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Look w:val="04A0" w:firstRow="1" w:lastRow="0" w:firstColumn="1" w:lastColumn="0" w:noHBand="0" w:noVBand="1"/>
      </w:tblPr>
      <w:tblGrid>
        <w:gridCol w:w="2995"/>
        <w:gridCol w:w="2534"/>
        <w:gridCol w:w="4111"/>
      </w:tblGrid>
      <w:tr w:rsidR="007B16C5" w:rsidTr="007B16C5">
        <w:trPr>
          <w:trHeight w:val="2550"/>
        </w:trPr>
        <w:tc>
          <w:tcPr>
            <w:tcW w:w="2995" w:type="dxa"/>
          </w:tcPr>
          <w:p w:rsidR="007B16C5" w:rsidRDefault="007B16C5">
            <w:pPr>
              <w:spacing w:after="0" w:line="240" w:lineRule="auto"/>
              <w:rPr>
                <w:rFonts w:ascii="Times New Roman" w:hAnsi="Times New Roman"/>
                <w:sz w:val="24"/>
                <w:szCs w:val="24"/>
              </w:rPr>
            </w:pPr>
            <w:r>
              <w:rPr>
                <w:rFonts w:ascii="Times New Roman" w:hAnsi="Times New Roman"/>
                <w:sz w:val="24"/>
                <w:szCs w:val="24"/>
              </w:rPr>
              <w:t>«СОГЛАСОВАНО»</w:t>
            </w:r>
          </w:p>
          <w:p w:rsidR="007B16C5" w:rsidRDefault="007B16C5">
            <w:pPr>
              <w:spacing w:after="0" w:line="240" w:lineRule="auto"/>
              <w:rPr>
                <w:rFonts w:ascii="Times New Roman" w:hAnsi="Times New Roman"/>
                <w:sz w:val="24"/>
                <w:szCs w:val="24"/>
              </w:rPr>
            </w:pPr>
            <w:r>
              <w:rPr>
                <w:rFonts w:ascii="Times New Roman" w:hAnsi="Times New Roman"/>
                <w:sz w:val="24"/>
                <w:szCs w:val="24"/>
              </w:rPr>
              <w:t>Родительским комитетом</w:t>
            </w:r>
          </w:p>
          <w:p w:rsidR="007B16C5" w:rsidRDefault="007B16C5">
            <w:pPr>
              <w:spacing w:after="0" w:line="240" w:lineRule="auto"/>
              <w:rPr>
                <w:rFonts w:ascii="Times New Roman" w:hAnsi="Times New Roman"/>
                <w:sz w:val="24"/>
                <w:szCs w:val="24"/>
              </w:rPr>
            </w:pPr>
            <w:r>
              <w:rPr>
                <w:rFonts w:ascii="Times New Roman" w:hAnsi="Times New Roman"/>
                <w:sz w:val="24"/>
                <w:szCs w:val="24"/>
              </w:rPr>
              <w:t>Протокол № 1</w:t>
            </w:r>
          </w:p>
          <w:p w:rsidR="007B16C5" w:rsidRDefault="007B16C5">
            <w:pPr>
              <w:spacing w:after="0" w:line="240" w:lineRule="auto"/>
              <w:rPr>
                <w:rFonts w:ascii="Times New Roman" w:hAnsi="Times New Roman"/>
                <w:sz w:val="24"/>
                <w:szCs w:val="24"/>
              </w:rPr>
            </w:pPr>
            <w:r>
              <w:rPr>
                <w:rFonts w:ascii="Times New Roman" w:hAnsi="Times New Roman"/>
                <w:sz w:val="24"/>
                <w:szCs w:val="24"/>
              </w:rPr>
              <w:t>От 29.08. 2018г.</w:t>
            </w:r>
          </w:p>
          <w:p w:rsidR="007B16C5" w:rsidRDefault="007B16C5">
            <w:pPr>
              <w:spacing w:after="0" w:line="240" w:lineRule="auto"/>
              <w:rPr>
                <w:rFonts w:ascii="Times New Roman" w:hAnsi="Times New Roman"/>
                <w:sz w:val="24"/>
                <w:szCs w:val="24"/>
              </w:rPr>
            </w:pPr>
          </w:p>
          <w:p w:rsidR="007B16C5" w:rsidRDefault="007B16C5">
            <w:pPr>
              <w:tabs>
                <w:tab w:val="left" w:pos="993"/>
              </w:tabs>
              <w:spacing w:after="0"/>
              <w:rPr>
                <w:rFonts w:ascii="Times New Roman" w:hAnsi="Times New Roman"/>
                <w:bCs/>
                <w:sz w:val="24"/>
                <w:szCs w:val="28"/>
              </w:rPr>
            </w:pPr>
            <w:r>
              <w:rPr>
                <w:rFonts w:ascii="Times New Roman" w:hAnsi="Times New Roman"/>
                <w:bCs/>
                <w:sz w:val="24"/>
                <w:szCs w:val="28"/>
              </w:rPr>
              <w:t>ПРИНЯТО</w:t>
            </w:r>
          </w:p>
          <w:p w:rsidR="007B16C5" w:rsidRDefault="007B16C5">
            <w:pPr>
              <w:tabs>
                <w:tab w:val="left" w:pos="993"/>
              </w:tabs>
              <w:spacing w:after="0"/>
              <w:rPr>
                <w:rFonts w:ascii="Times New Roman" w:hAnsi="Times New Roman"/>
                <w:bCs/>
                <w:sz w:val="24"/>
                <w:szCs w:val="28"/>
              </w:rPr>
            </w:pPr>
            <w:r>
              <w:rPr>
                <w:rFonts w:ascii="Times New Roman" w:hAnsi="Times New Roman"/>
                <w:bCs/>
                <w:sz w:val="24"/>
                <w:szCs w:val="28"/>
              </w:rPr>
              <w:t>На заседании педсовета</w:t>
            </w:r>
          </w:p>
          <w:p w:rsidR="007B16C5" w:rsidRPr="007B16C5" w:rsidRDefault="007B16C5" w:rsidP="007B16C5">
            <w:pPr>
              <w:tabs>
                <w:tab w:val="left" w:pos="993"/>
              </w:tabs>
              <w:spacing w:after="120"/>
              <w:rPr>
                <w:rFonts w:ascii="Times New Roman" w:hAnsi="Times New Roman"/>
                <w:b/>
                <w:bCs/>
                <w:sz w:val="24"/>
                <w:szCs w:val="28"/>
              </w:rPr>
            </w:pPr>
            <w:r>
              <w:rPr>
                <w:rFonts w:ascii="Times New Roman" w:hAnsi="Times New Roman"/>
                <w:bCs/>
                <w:sz w:val="24"/>
                <w:szCs w:val="28"/>
              </w:rPr>
              <w:t>Протокол  № 1 от 01.09.2018г.</w:t>
            </w:r>
          </w:p>
        </w:tc>
        <w:tc>
          <w:tcPr>
            <w:tcW w:w="2534" w:type="dxa"/>
            <w:hideMark/>
          </w:tcPr>
          <w:p w:rsidR="007B16C5" w:rsidRDefault="007B16C5">
            <w:pPr>
              <w:spacing w:after="0" w:line="240" w:lineRule="auto"/>
              <w:jc w:val="center"/>
              <w:rPr>
                <w:rFonts w:ascii="Times New Roman" w:hAnsi="Times New Roman"/>
                <w:sz w:val="24"/>
                <w:szCs w:val="24"/>
              </w:rPr>
            </w:pPr>
            <w:r>
              <w:rPr>
                <w:rFonts w:ascii="Times New Roman" w:hAnsi="Times New Roman"/>
                <w:sz w:val="24"/>
                <w:szCs w:val="24"/>
              </w:rPr>
              <w:t>«СОГЛАСОВАНО»</w:t>
            </w:r>
          </w:p>
          <w:p w:rsidR="007B16C5" w:rsidRDefault="007B16C5">
            <w:pPr>
              <w:spacing w:after="0" w:line="240" w:lineRule="auto"/>
              <w:jc w:val="center"/>
              <w:rPr>
                <w:rFonts w:ascii="Times New Roman" w:hAnsi="Times New Roman"/>
                <w:sz w:val="24"/>
                <w:szCs w:val="24"/>
              </w:rPr>
            </w:pPr>
            <w:r>
              <w:rPr>
                <w:rFonts w:ascii="Times New Roman" w:hAnsi="Times New Roman"/>
                <w:sz w:val="24"/>
                <w:szCs w:val="24"/>
              </w:rPr>
              <w:t xml:space="preserve">Совет </w:t>
            </w:r>
            <w:proofErr w:type="gramStart"/>
            <w:r>
              <w:rPr>
                <w:rFonts w:ascii="Times New Roman" w:hAnsi="Times New Roman"/>
                <w:sz w:val="24"/>
                <w:szCs w:val="24"/>
              </w:rPr>
              <w:t>обучающихся</w:t>
            </w:r>
            <w:proofErr w:type="gramEnd"/>
          </w:p>
          <w:p w:rsidR="007B16C5" w:rsidRDefault="007B16C5">
            <w:pPr>
              <w:spacing w:after="0" w:line="240" w:lineRule="auto"/>
              <w:jc w:val="center"/>
              <w:rPr>
                <w:rFonts w:ascii="Times New Roman" w:hAnsi="Times New Roman"/>
                <w:sz w:val="24"/>
                <w:szCs w:val="24"/>
              </w:rPr>
            </w:pPr>
            <w:r>
              <w:rPr>
                <w:rFonts w:ascii="Times New Roman" w:hAnsi="Times New Roman"/>
                <w:sz w:val="24"/>
                <w:szCs w:val="24"/>
              </w:rPr>
              <w:t>Протокол № 1</w:t>
            </w:r>
          </w:p>
          <w:p w:rsidR="007B16C5" w:rsidRDefault="007B16C5">
            <w:pPr>
              <w:spacing w:after="0" w:line="240" w:lineRule="auto"/>
              <w:jc w:val="center"/>
              <w:rPr>
                <w:rFonts w:ascii="Times New Roman" w:hAnsi="Times New Roman"/>
                <w:sz w:val="24"/>
                <w:szCs w:val="18"/>
              </w:rPr>
            </w:pPr>
            <w:r>
              <w:rPr>
                <w:rFonts w:ascii="Times New Roman" w:hAnsi="Times New Roman"/>
                <w:sz w:val="24"/>
                <w:szCs w:val="24"/>
              </w:rPr>
              <w:t>От 30.08.2018г.</w:t>
            </w:r>
          </w:p>
        </w:tc>
        <w:tc>
          <w:tcPr>
            <w:tcW w:w="4111" w:type="dxa"/>
            <w:hideMark/>
          </w:tcPr>
          <w:p w:rsidR="007B16C5" w:rsidRDefault="007B16C5">
            <w:pPr>
              <w:spacing w:after="0" w:line="240" w:lineRule="auto"/>
              <w:jc w:val="right"/>
              <w:rPr>
                <w:rFonts w:ascii="Times New Roman" w:hAnsi="Times New Roman"/>
                <w:sz w:val="24"/>
                <w:szCs w:val="24"/>
              </w:rPr>
            </w:pPr>
            <w:r>
              <w:rPr>
                <w:rFonts w:ascii="Times New Roman" w:hAnsi="Times New Roman"/>
                <w:sz w:val="24"/>
                <w:szCs w:val="24"/>
              </w:rPr>
              <w:t>«УТВЕРЖДАЮ»</w:t>
            </w:r>
          </w:p>
          <w:p w:rsidR="007B16C5" w:rsidRDefault="007B16C5">
            <w:pPr>
              <w:spacing w:after="0" w:line="240" w:lineRule="auto"/>
              <w:jc w:val="right"/>
              <w:rPr>
                <w:rFonts w:ascii="Times New Roman" w:hAnsi="Times New Roman"/>
                <w:sz w:val="24"/>
                <w:szCs w:val="24"/>
              </w:rPr>
            </w:pPr>
            <w:r>
              <w:rPr>
                <w:rFonts w:ascii="Times New Roman" w:hAnsi="Times New Roman"/>
                <w:sz w:val="24"/>
                <w:szCs w:val="24"/>
              </w:rPr>
              <w:t xml:space="preserve">Директор школы МКОУ </w:t>
            </w:r>
          </w:p>
          <w:p w:rsidR="007B16C5" w:rsidRDefault="007B16C5">
            <w:pPr>
              <w:spacing w:after="0" w:line="240" w:lineRule="auto"/>
              <w:jc w:val="right"/>
              <w:rPr>
                <w:rFonts w:ascii="Times New Roman" w:hAnsi="Times New Roman"/>
                <w:sz w:val="24"/>
                <w:szCs w:val="24"/>
              </w:rPr>
            </w:pPr>
            <w:r>
              <w:rPr>
                <w:rFonts w:ascii="Times New Roman" w:hAnsi="Times New Roman"/>
                <w:sz w:val="24"/>
                <w:szCs w:val="24"/>
              </w:rPr>
              <w:t xml:space="preserve">«Основная общеобразовательная школа </w:t>
            </w:r>
            <w:proofErr w:type="spellStart"/>
            <w:r>
              <w:rPr>
                <w:rFonts w:ascii="Times New Roman" w:hAnsi="Times New Roman"/>
                <w:sz w:val="24"/>
                <w:szCs w:val="24"/>
              </w:rPr>
              <w:t>с</w:t>
            </w:r>
            <w:proofErr w:type="gramStart"/>
            <w:r>
              <w:rPr>
                <w:rFonts w:ascii="Times New Roman" w:hAnsi="Times New Roman"/>
                <w:sz w:val="24"/>
                <w:szCs w:val="24"/>
              </w:rPr>
              <w:t>.М</w:t>
            </w:r>
            <w:proofErr w:type="gramEnd"/>
            <w:r>
              <w:rPr>
                <w:rFonts w:ascii="Times New Roman" w:hAnsi="Times New Roman"/>
                <w:sz w:val="24"/>
                <w:szCs w:val="24"/>
              </w:rPr>
              <w:t>урья</w:t>
            </w:r>
            <w:proofErr w:type="spellEnd"/>
            <w:r>
              <w:rPr>
                <w:rFonts w:ascii="Times New Roman" w:hAnsi="Times New Roman"/>
                <w:sz w:val="24"/>
                <w:szCs w:val="24"/>
              </w:rPr>
              <w:t>»</w:t>
            </w:r>
          </w:p>
          <w:p w:rsidR="007B16C5" w:rsidRDefault="007B16C5">
            <w:pPr>
              <w:spacing w:after="0" w:line="240" w:lineRule="auto"/>
              <w:jc w:val="right"/>
              <w:rPr>
                <w:rFonts w:ascii="Times New Roman" w:hAnsi="Times New Roman"/>
                <w:sz w:val="24"/>
                <w:szCs w:val="24"/>
              </w:rPr>
            </w:pPr>
            <w:r>
              <w:rPr>
                <w:rFonts w:ascii="Times New Roman" w:hAnsi="Times New Roman"/>
                <w:sz w:val="24"/>
                <w:szCs w:val="24"/>
              </w:rPr>
              <w:t>____________ /Спиридонова И.И./</w:t>
            </w:r>
          </w:p>
          <w:p w:rsidR="007B16C5" w:rsidRDefault="007B16C5">
            <w:pPr>
              <w:spacing w:after="0" w:line="240" w:lineRule="auto"/>
              <w:jc w:val="right"/>
              <w:rPr>
                <w:rFonts w:ascii="Times New Roman" w:hAnsi="Times New Roman"/>
                <w:sz w:val="24"/>
                <w:szCs w:val="24"/>
              </w:rPr>
            </w:pPr>
            <w:r>
              <w:rPr>
                <w:rFonts w:ascii="Times New Roman" w:hAnsi="Times New Roman"/>
                <w:sz w:val="24"/>
                <w:szCs w:val="24"/>
              </w:rPr>
              <w:t>Приказ №110</w:t>
            </w:r>
          </w:p>
          <w:p w:rsidR="007B16C5" w:rsidRPr="007B16C5" w:rsidRDefault="007B16C5" w:rsidP="007B16C5">
            <w:pPr>
              <w:spacing w:after="0" w:line="240" w:lineRule="auto"/>
              <w:jc w:val="right"/>
              <w:rPr>
                <w:rFonts w:ascii="Times New Roman" w:hAnsi="Times New Roman"/>
                <w:sz w:val="24"/>
                <w:szCs w:val="18"/>
              </w:rPr>
            </w:pPr>
            <w:bookmarkStart w:id="0" w:name="_GoBack"/>
            <w:bookmarkEnd w:id="0"/>
            <w:r>
              <w:rPr>
                <w:rFonts w:ascii="Times New Roman" w:hAnsi="Times New Roman"/>
                <w:sz w:val="24"/>
                <w:szCs w:val="24"/>
              </w:rPr>
              <w:t>От 01.09.2018г.</w:t>
            </w:r>
          </w:p>
        </w:tc>
      </w:tr>
    </w:tbl>
    <w:p w:rsidR="00B13AAB" w:rsidRPr="00B13AAB" w:rsidRDefault="00B13AAB" w:rsidP="007B16C5">
      <w:pPr>
        <w:spacing w:before="100" w:beforeAutospacing="1" w:after="90" w:line="300" w:lineRule="auto"/>
        <w:jc w:val="center"/>
        <w:outlineLvl w:val="1"/>
        <w:rPr>
          <w:rFonts w:ascii="Times New Roman" w:eastAsia="Times New Roman" w:hAnsi="Times New Roman" w:cs="Times New Roman"/>
          <w:b/>
          <w:bCs/>
          <w:color w:val="1E2120"/>
          <w:sz w:val="24"/>
          <w:szCs w:val="24"/>
          <w:lang w:eastAsia="ru-RU"/>
        </w:rPr>
      </w:pPr>
      <w:r w:rsidRPr="00B13AAB">
        <w:rPr>
          <w:rFonts w:ascii="Times New Roman" w:eastAsia="Times New Roman" w:hAnsi="Times New Roman" w:cs="Times New Roman"/>
          <w:b/>
          <w:bCs/>
          <w:color w:val="1E2120"/>
          <w:sz w:val="24"/>
          <w:szCs w:val="24"/>
          <w:lang w:eastAsia="ru-RU"/>
        </w:rPr>
        <w:t>Положение</w:t>
      </w:r>
      <w:r w:rsidRPr="00B13AAB">
        <w:rPr>
          <w:rFonts w:ascii="Times New Roman" w:eastAsia="Times New Roman" w:hAnsi="Times New Roman" w:cs="Times New Roman"/>
          <w:b/>
          <w:bCs/>
          <w:color w:val="1E2120"/>
          <w:sz w:val="24"/>
          <w:szCs w:val="24"/>
          <w:lang w:eastAsia="ru-RU"/>
        </w:rPr>
        <w:br/>
        <w:t>о формах, периодичности и порядке текущего контроля успеваемости, промежуточной и итоговой аттестации обучающихся</w:t>
      </w:r>
    </w:p>
    <w:p w:rsidR="00B13AAB" w:rsidRPr="00B13AAB" w:rsidRDefault="00B13AAB" w:rsidP="007B16C5">
      <w:pPr>
        <w:spacing w:after="90" w:line="300" w:lineRule="auto"/>
        <w:outlineLvl w:val="1"/>
        <w:rPr>
          <w:rFonts w:ascii="Times New Roman" w:eastAsia="Times New Roman" w:hAnsi="Times New Roman" w:cs="Times New Roman"/>
          <w:b/>
          <w:bCs/>
          <w:color w:val="1E2120"/>
          <w:sz w:val="24"/>
          <w:szCs w:val="24"/>
          <w:lang w:eastAsia="ru-RU"/>
        </w:rPr>
      </w:pPr>
      <w:r w:rsidRPr="00B13AAB">
        <w:rPr>
          <w:rFonts w:ascii="Times New Roman" w:eastAsia="Times New Roman" w:hAnsi="Times New Roman" w:cs="Times New Roman"/>
          <w:color w:val="1E2120"/>
          <w:sz w:val="24"/>
          <w:szCs w:val="24"/>
          <w:lang w:eastAsia="ru-RU"/>
        </w:rPr>
        <w:br/>
        <w:t xml:space="preserve">1.1. Данное </w:t>
      </w:r>
      <w:r w:rsidRPr="00B13AAB">
        <w:rPr>
          <w:rFonts w:ascii="Times New Roman" w:eastAsia="Times New Roman" w:hAnsi="Times New Roman" w:cs="Times New Roman"/>
          <w:i/>
          <w:iCs/>
          <w:color w:val="1E2120"/>
          <w:sz w:val="24"/>
          <w:szCs w:val="24"/>
          <w:lang w:eastAsia="ru-RU"/>
        </w:rPr>
        <w:t>Положение о формах и порядке текущего контроля успеваемости, проведения промежуточной и итоговой аттестации обучающихся</w:t>
      </w:r>
      <w:r w:rsidRPr="00B13AAB">
        <w:rPr>
          <w:rFonts w:ascii="Times New Roman" w:eastAsia="Times New Roman" w:hAnsi="Times New Roman" w:cs="Times New Roman"/>
          <w:color w:val="1E2120"/>
          <w:sz w:val="24"/>
          <w:szCs w:val="24"/>
          <w:lang w:eastAsia="ru-RU"/>
        </w:rPr>
        <w:t xml:space="preserve"> школы разработано в соответствии с Федеральным Законом «Об образовании в Российской Федерации» №273-ФЗ от 29.12.2012 г. (п.10 ч.3 ст.28) в редакции от 07.03.2018г, Федеральными государственными образовательными стандартами (ФГОС), а также:</w:t>
      </w:r>
    </w:p>
    <w:p w:rsidR="00B13AAB" w:rsidRPr="00B13AAB" w:rsidRDefault="00B13AAB" w:rsidP="007B16C5">
      <w:pPr>
        <w:numPr>
          <w:ilvl w:val="0"/>
          <w:numId w:val="1"/>
        </w:numPr>
        <w:spacing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 Министерства образования и науки РФ от 30 августа 2013 г. № 1015);</w:t>
      </w:r>
    </w:p>
    <w:p w:rsidR="00B13AAB" w:rsidRPr="00B13AAB" w:rsidRDefault="00B13AAB" w:rsidP="007B16C5">
      <w:pPr>
        <w:numPr>
          <w:ilvl w:val="0"/>
          <w:numId w:val="1"/>
        </w:numPr>
        <w:spacing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Федеральным Законом от 17.07.2006 №152-ФЗ «О персональных данных» с изменениями на 31 декабря 2017 года;</w:t>
      </w:r>
    </w:p>
    <w:p w:rsidR="00B13AAB" w:rsidRPr="00B13AAB" w:rsidRDefault="00B13AAB" w:rsidP="007B16C5">
      <w:pPr>
        <w:numPr>
          <w:ilvl w:val="0"/>
          <w:numId w:val="1"/>
        </w:numPr>
        <w:spacing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 xml:space="preserve">Приказом Министерства образования и науки Российской Федерации от 30 августа 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B13AAB" w:rsidRPr="00B13AAB" w:rsidRDefault="00B13AAB" w:rsidP="007B16C5">
      <w:pPr>
        <w:numPr>
          <w:ilvl w:val="0"/>
          <w:numId w:val="1"/>
        </w:numPr>
        <w:spacing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Приказом Министерства образования и науки Российской Федерации от 23.06.2000г № 1884 (в ред. от 17.04.2001 № 1728) «Об утверждении положения о получении общего образования в форме экстерната»;</w:t>
      </w:r>
    </w:p>
    <w:p w:rsidR="00B13AAB" w:rsidRPr="00B13AAB" w:rsidRDefault="00B13AAB" w:rsidP="007B16C5">
      <w:pPr>
        <w:numPr>
          <w:ilvl w:val="0"/>
          <w:numId w:val="1"/>
        </w:numPr>
        <w:spacing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Федеральным Законом № 149 - ФЗ от 27.07.2006 г. "Об информации, информационных технологиях и защите информации" с изменениями на 29 июня 2018 года.</w:t>
      </w:r>
    </w:p>
    <w:p w:rsidR="00B13AAB" w:rsidRDefault="00B13AAB" w:rsidP="007B16C5">
      <w:pPr>
        <w:numPr>
          <w:ilvl w:val="0"/>
          <w:numId w:val="1"/>
        </w:numPr>
        <w:spacing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Федеральными государственными образовательными стандартами;</w:t>
      </w:r>
    </w:p>
    <w:p w:rsidR="00D345A3" w:rsidRPr="00B13AAB" w:rsidRDefault="00D345A3" w:rsidP="007B16C5">
      <w:pPr>
        <w:numPr>
          <w:ilvl w:val="0"/>
          <w:numId w:val="1"/>
        </w:numPr>
        <w:spacing w:after="100" w:afterAutospacing="1" w:line="360" w:lineRule="atLeast"/>
        <w:ind w:left="225"/>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В соответствии с правоустанавливающими документами и локальными нормативными актами МКОУ «ООШ </w:t>
      </w:r>
      <w:proofErr w:type="spellStart"/>
      <w:r>
        <w:rPr>
          <w:rFonts w:ascii="Times New Roman" w:eastAsia="Times New Roman" w:hAnsi="Times New Roman" w:cs="Times New Roman"/>
          <w:color w:val="1E2120"/>
          <w:sz w:val="24"/>
          <w:szCs w:val="24"/>
          <w:lang w:eastAsia="ru-RU"/>
        </w:rPr>
        <w:t>с</w:t>
      </w:r>
      <w:proofErr w:type="gramStart"/>
      <w:r>
        <w:rPr>
          <w:rFonts w:ascii="Times New Roman" w:eastAsia="Times New Roman" w:hAnsi="Times New Roman" w:cs="Times New Roman"/>
          <w:color w:val="1E2120"/>
          <w:sz w:val="24"/>
          <w:szCs w:val="24"/>
          <w:lang w:eastAsia="ru-RU"/>
        </w:rPr>
        <w:t>.М</w:t>
      </w:r>
      <w:proofErr w:type="gramEnd"/>
      <w:r>
        <w:rPr>
          <w:rFonts w:ascii="Times New Roman" w:eastAsia="Times New Roman" w:hAnsi="Times New Roman" w:cs="Times New Roman"/>
          <w:color w:val="1E2120"/>
          <w:sz w:val="24"/>
          <w:szCs w:val="24"/>
          <w:lang w:eastAsia="ru-RU"/>
        </w:rPr>
        <w:t>урья</w:t>
      </w:r>
      <w:proofErr w:type="spellEnd"/>
      <w:r>
        <w:rPr>
          <w:rFonts w:ascii="Times New Roman" w:eastAsia="Times New Roman" w:hAnsi="Times New Roman" w:cs="Times New Roman"/>
          <w:color w:val="1E2120"/>
          <w:sz w:val="24"/>
          <w:szCs w:val="24"/>
          <w:lang w:eastAsia="ru-RU"/>
        </w:rPr>
        <w:t>»</w:t>
      </w:r>
    </w:p>
    <w:p w:rsidR="00D345A3" w:rsidRDefault="00B13AAB" w:rsidP="007B16C5">
      <w:pPr>
        <w:numPr>
          <w:ilvl w:val="0"/>
          <w:numId w:val="1"/>
        </w:numPr>
        <w:spacing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Уставом МКОУ «</w:t>
      </w:r>
      <w:r w:rsidR="00D345A3">
        <w:rPr>
          <w:rFonts w:ascii="Times New Roman" w:eastAsia="Times New Roman" w:hAnsi="Times New Roman" w:cs="Times New Roman"/>
          <w:color w:val="1E2120"/>
          <w:sz w:val="24"/>
          <w:szCs w:val="24"/>
          <w:lang w:eastAsia="ru-RU"/>
        </w:rPr>
        <w:t xml:space="preserve">ООШ </w:t>
      </w:r>
      <w:proofErr w:type="spellStart"/>
      <w:r w:rsidR="00D345A3">
        <w:rPr>
          <w:rFonts w:ascii="Times New Roman" w:eastAsia="Times New Roman" w:hAnsi="Times New Roman" w:cs="Times New Roman"/>
          <w:color w:val="1E2120"/>
          <w:sz w:val="24"/>
          <w:szCs w:val="24"/>
          <w:lang w:eastAsia="ru-RU"/>
        </w:rPr>
        <w:t>с</w:t>
      </w:r>
      <w:proofErr w:type="gramStart"/>
      <w:r w:rsidR="00D345A3">
        <w:rPr>
          <w:rFonts w:ascii="Times New Roman" w:eastAsia="Times New Roman" w:hAnsi="Times New Roman" w:cs="Times New Roman"/>
          <w:color w:val="1E2120"/>
          <w:sz w:val="24"/>
          <w:szCs w:val="24"/>
          <w:lang w:eastAsia="ru-RU"/>
        </w:rPr>
        <w:t>.</w:t>
      </w:r>
      <w:r w:rsidRPr="00B13AAB">
        <w:rPr>
          <w:rFonts w:ascii="Times New Roman" w:eastAsia="Times New Roman" w:hAnsi="Times New Roman" w:cs="Times New Roman"/>
          <w:color w:val="1E2120"/>
          <w:sz w:val="24"/>
          <w:szCs w:val="24"/>
          <w:lang w:eastAsia="ru-RU"/>
        </w:rPr>
        <w:t>М</w:t>
      </w:r>
      <w:proofErr w:type="gramEnd"/>
      <w:r w:rsidRPr="00B13AAB">
        <w:rPr>
          <w:rFonts w:ascii="Times New Roman" w:eastAsia="Times New Roman" w:hAnsi="Times New Roman" w:cs="Times New Roman"/>
          <w:color w:val="1E2120"/>
          <w:sz w:val="24"/>
          <w:szCs w:val="24"/>
          <w:lang w:eastAsia="ru-RU"/>
        </w:rPr>
        <w:t>урья</w:t>
      </w:r>
      <w:proofErr w:type="spellEnd"/>
      <w:r w:rsidRPr="00B13AAB">
        <w:rPr>
          <w:rFonts w:ascii="Times New Roman" w:eastAsia="Times New Roman" w:hAnsi="Times New Roman" w:cs="Times New Roman"/>
          <w:color w:val="1E2120"/>
          <w:sz w:val="24"/>
          <w:szCs w:val="24"/>
          <w:lang w:eastAsia="ru-RU"/>
        </w:rPr>
        <w:t>»</w:t>
      </w:r>
    </w:p>
    <w:p w:rsidR="00B13AAB" w:rsidRPr="00B13AAB" w:rsidRDefault="00D345A3" w:rsidP="007B16C5">
      <w:pPr>
        <w:numPr>
          <w:ilvl w:val="0"/>
          <w:numId w:val="1"/>
        </w:numPr>
        <w:spacing w:after="100" w:afterAutospacing="1" w:line="360" w:lineRule="atLeast"/>
        <w:ind w:left="225"/>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Основными образовательными программами начального, основного общего образования МКОУ «ООШ </w:t>
      </w:r>
      <w:proofErr w:type="spellStart"/>
      <w:r>
        <w:rPr>
          <w:rFonts w:ascii="Times New Roman" w:eastAsia="Times New Roman" w:hAnsi="Times New Roman" w:cs="Times New Roman"/>
          <w:color w:val="1E2120"/>
          <w:sz w:val="24"/>
          <w:szCs w:val="24"/>
          <w:lang w:eastAsia="ru-RU"/>
        </w:rPr>
        <w:t>с</w:t>
      </w:r>
      <w:proofErr w:type="gramStart"/>
      <w:r>
        <w:rPr>
          <w:rFonts w:ascii="Times New Roman" w:eastAsia="Times New Roman" w:hAnsi="Times New Roman" w:cs="Times New Roman"/>
          <w:color w:val="1E2120"/>
          <w:sz w:val="24"/>
          <w:szCs w:val="24"/>
          <w:lang w:eastAsia="ru-RU"/>
        </w:rPr>
        <w:t>.М</w:t>
      </w:r>
      <w:proofErr w:type="gramEnd"/>
      <w:r>
        <w:rPr>
          <w:rFonts w:ascii="Times New Roman" w:eastAsia="Times New Roman" w:hAnsi="Times New Roman" w:cs="Times New Roman"/>
          <w:color w:val="1E2120"/>
          <w:sz w:val="24"/>
          <w:szCs w:val="24"/>
          <w:lang w:eastAsia="ru-RU"/>
        </w:rPr>
        <w:t>урья</w:t>
      </w:r>
      <w:proofErr w:type="spellEnd"/>
      <w:r>
        <w:rPr>
          <w:rFonts w:ascii="Times New Roman" w:eastAsia="Times New Roman" w:hAnsi="Times New Roman" w:cs="Times New Roman"/>
          <w:color w:val="1E2120"/>
          <w:sz w:val="24"/>
          <w:szCs w:val="24"/>
          <w:lang w:eastAsia="ru-RU"/>
        </w:rPr>
        <w:t>»</w:t>
      </w:r>
      <w:r w:rsidR="00B13AAB" w:rsidRPr="00B13AAB">
        <w:rPr>
          <w:rFonts w:ascii="Times New Roman" w:eastAsia="Times New Roman" w:hAnsi="Times New Roman" w:cs="Times New Roman"/>
          <w:color w:val="1E2120"/>
          <w:sz w:val="24"/>
          <w:szCs w:val="24"/>
          <w:lang w:eastAsia="ru-RU"/>
        </w:rPr>
        <w:t>.</w:t>
      </w:r>
    </w:p>
    <w:p w:rsidR="00B13AAB" w:rsidRPr="00B13AAB" w:rsidRDefault="00B13AAB" w:rsidP="00B13AAB">
      <w:pPr>
        <w:spacing w:before="100" w:beforeAutospacing="1" w:after="180" w:line="360" w:lineRule="atLeast"/>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 xml:space="preserve">1.2. Настоящее Положение регламентирует формы и порядок текущего контроля успеваемости, порядок промежуточной и итоговой аттестации обучающихся в условиях реализации Федеральных образовательных стандартов (ФГОС) в школе, их перевод в </w:t>
      </w:r>
      <w:r w:rsidRPr="00B13AAB">
        <w:rPr>
          <w:rFonts w:ascii="Times New Roman" w:eastAsia="Times New Roman" w:hAnsi="Times New Roman" w:cs="Times New Roman"/>
          <w:color w:val="1E2120"/>
          <w:sz w:val="24"/>
          <w:szCs w:val="24"/>
          <w:lang w:eastAsia="ru-RU"/>
        </w:rPr>
        <w:lastRenderedPageBreak/>
        <w:t>следующий класс по итогам учебного года, а также соответствующие права, обязанности и ответственность участников образовательного процесса и должностных лиц.</w:t>
      </w:r>
      <w:r w:rsidRPr="00B13AAB">
        <w:rPr>
          <w:rFonts w:ascii="Times New Roman" w:eastAsia="Times New Roman" w:hAnsi="Times New Roman" w:cs="Times New Roman"/>
          <w:color w:val="1E2120"/>
          <w:sz w:val="24"/>
          <w:szCs w:val="24"/>
          <w:lang w:eastAsia="ru-RU"/>
        </w:rPr>
        <w:br/>
        <w:t xml:space="preserve">1.3. </w:t>
      </w:r>
      <w:proofErr w:type="gramStart"/>
      <w:r w:rsidRPr="00B13AAB">
        <w:rPr>
          <w:rFonts w:ascii="Times New Roman" w:eastAsia="Times New Roman" w:hAnsi="Times New Roman" w:cs="Times New Roman"/>
          <w:color w:val="1E2120"/>
          <w:sz w:val="24"/>
          <w:szCs w:val="24"/>
          <w:lang w:eastAsia="ru-RU"/>
        </w:rPr>
        <w:t>Действие настоящего Положения о формах и порядке текущего контроля успеваемости, промежуточной и итоговой аттестации обучающихся распространяется на всех учащихся, принятых в школу на обучение по основным общеобразовательным программам начального общего, основного общего и среднего (полного) общего образования, а также на родителей (законных представителей) детей и педагогических работников, участвующих в реализации указанных образовательных программ.</w:t>
      </w:r>
      <w:r w:rsidRPr="00B13AAB">
        <w:rPr>
          <w:rFonts w:ascii="Times New Roman" w:eastAsia="Times New Roman" w:hAnsi="Times New Roman" w:cs="Times New Roman"/>
          <w:color w:val="1E2120"/>
          <w:sz w:val="24"/>
          <w:szCs w:val="24"/>
          <w:lang w:eastAsia="ru-RU"/>
        </w:rPr>
        <w:br/>
        <w:t>1.4.</w:t>
      </w:r>
      <w:proofErr w:type="gramEnd"/>
      <w:r w:rsidRPr="00B13AAB">
        <w:rPr>
          <w:rFonts w:ascii="Times New Roman" w:eastAsia="Times New Roman" w:hAnsi="Times New Roman" w:cs="Times New Roman"/>
          <w:color w:val="1E2120"/>
          <w:sz w:val="24"/>
          <w:szCs w:val="24"/>
          <w:lang w:eastAsia="ru-RU"/>
        </w:rPr>
        <w:t xml:space="preserve">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обучающихся, которые осуществляются на основе системы оценок.</w:t>
      </w:r>
      <w:r w:rsidRPr="00B13AAB">
        <w:rPr>
          <w:rFonts w:ascii="Times New Roman" w:eastAsia="Times New Roman" w:hAnsi="Times New Roman" w:cs="Times New Roman"/>
          <w:color w:val="1E2120"/>
          <w:sz w:val="24"/>
          <w:szCs w:val="24"/>
          <w:lang w:eastAsia="ru-RU"/>
        </w:rPr>
        <w:br/>
      </w:r>
      <w:r w:rsidRPr="00B13AAB">
        <w:rPr>
          <w:rFonts w:ascii="Times New Roman" w:eastAsia="Times New Roman" w:hAnsi="Times New Roman" w:cs="Times New Roman"/>
          <w:b/>
          <w:color w:val="000000" w:themeColor="text1"/>
          <w:sz w:val="24"/>
          <w:szCs w:val="24"/>
          <w:lang w:eastAsia="ru-RU"/>
        </w:rPr>
        <w:t xml:space="preserve">1.5. </w:t>
      </w:r>
      <w:ins w:id="1" w:author="Unknown">
        <w:r w:rsidRPr="00B13AAB">
          <w:rPr>
            <w:rFonts w:ascii="Times New Roman" w:eastAsia="Times New Roman" w:hAnsi="Times New Roman" w:cs="Times New Roman"/>
            <w:b/>
            <w:color w:val="000000" w:themeColor="text1"/>
            <w:sz w:val="24"/>
            <w:szCs w:val="24"/>
            <w:u w:val="single"/>
            <w:lang w:eastAsia="ru-RU"/>
          </w:rPr>
          <w:t>В данном Положении использованы следующие определения:</w:t>
        </w:r>
      </w:ins>
    </w:p>
    <w:p w:rsidR="00B13AAB" w:rsidRPr="00B13AAB" w:rsidRDefault="00B13AAB" w:rsidP="00B13AAB">
      <w:pPr>
        <w:numPr>
          <w:ilvl w:val="0"/>
          <w:numId w:val="2"/>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b/>
          <w:bCs/>
          <w:i/>
          <w:iCs/>
          <w:color w:val="1E2120"/>
          <w:sz w:val="24"/>
          <w:szCs w:val="24"/>
          <w:lang w:eastAsia="ru-RU"/>
        </w:rPr>
        <w:t>оценка учебных достижений</w:t>
      </w:r>
      <w:r w:rsidRPr="00B13AAB">
        <w:rPr>
          <w:rFonts w:ascii="Times New Roman" w:eastAsia="Times New Roman" w:hAnsi="Times New Roman" w:cs="Times New Roman"/>
          <w:color w:val="1E2120"/>
          <w:sz w:val="24"/>
          <w:szCs w:val="24"/>
          <w:lang w:eastAsia="ru-RU"/>
        </w:rPr>
        <w:t xml:space="preserve"> - это процесс по установлению степени соответствия реально достигнутых результатов планируемым целям; оценке подлежат как объем, системность знаний, так и уровень развития интеллекта, навыков, умений, компетенций, характеризующие учебные достижения обучающихся;</w:t>
      </w:r>
    </w:p>
    <w:p w:rsidR="00B13AAB" w:rsidRPr="00B13AAB" w:rsidRDefault="00B13AAB" w:rsidP="00B13AAB">
      <w:pPr>
        <w:numPr>
          <w:ilvl w:val="0"/>
          <w:numId w:val="2"/>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b/>
          <w:bCs/>
          <w:i/>
          <w:iCs/>
          <w:color w:val="1E2120"/>
          <w:sz w:val="24"/>
          <w:szCs w:val="24"/>
          <w:lang w:eastAsia="ru-RU"/>
        </w:rPr>
        <w:t>отметка</w:t>
      </w:r>
      <w:r w:rsidRPr="00B13AAB">
        <w:rPr>
          <w:rFonts w:ascii="Times New Roman" w:eastAsia="Times New Roman" w:hAnsi="Times New Roman" w:cs="Times New Roman"/>
          <w:color w:val="1E2120"/>
          <w:sz w:val="24"/>
          <w:szCs w:val="24"/>
          <w:lang w:eastAsia="ru-RU"/>
        </w:rPr>
        <w:t xml:space="preserve"> - это результат процесса оценивания, количественное выражение учебных достижений учащихся школы в баллах;</w:t>
      </w:r>
    </w:p>
    <w:p w:rsidR="00B13AAB" w:rsidRPr="00B13AAB" w:rsidRDefault="00B13AAB" w:rsidP="00B13AAB">
      <w:pPr>
        <w:numPr>
          <w:ilvl w:val="0"/>
          <w:numId w:val="2"/>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b/>
          <w:bCs/>
          <w:i/>
          <w:iCs/>
          <w:color w:val="1E2120"/>
          <w:sz w:val="24"/>
          <w:szCs w:val="24"/>
          <w:lang w:eastAsia="ru-RU"/>
        </w:rPr>
        <w:t>текущий контроль успеваемости</w:t>
      </w:r>
      <w:r w:rsidRPr="00B13AAB">
        <w:rPr>
          <w:rFonts w:ascii="Times New Roman" w:eastAsia="Times New Roman" w:hAnsi="Times New Roman" w:cs="Times New Roman"/>
          <w:color w:val="1E2120"/>
          <w:sz w:val="24"/>
          <w:szCs w:val="24"/>
          <w:lang w:eastAsia="ru-RU"/>
        </w:rPr>
        <w:t xml:space="preserve"> - это систематическая проверка знаний обучающихся, проводимая педагогическим работником на уроках (учебных занятиях) в соответствии с образовательной программой;</w:t>
      </w:r>
    </w:p>
    <w:p w:rsidR="00B13AAB" w:rsidRPr="00B13AAB" w:rsidRDefault="00B13AAB" w:rsidP="00B13AAB">
      <w:pPr>
        <w:numPr>
          <w:ilvl w:val="0"/>
          <w:numId w:val="2"/>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proofErr w:type="gramStart"/>
      <w:r w:rsidRPr="00B13AAB">
        <w:rPr>
          <w:rFonts w:ascii="Times New Roman" w:eastAsia="Times New Roman" w:hAnsi="Times New Roman" w:cs="Times New Roman"/>
          <w:b/>
          <w:bCs/>
          <w:i/>
          <w:iCs/>
          <w:color w:val="1E2120"/>
          <w:sz w:val="24"/>
          <w:szCs w:val="24"/>
          <w:lang w:eastAsia="ru-RU"/>
        </w:rPr>
        <w:t>промежуточная аттестация учащихся</w:t>
      </w:r>
      <w:r w:rsidRPr="00B13AAB">
        <w:rPr>
          <w:rFonts w:ascii="Times New Roman" w:eastAsia="Times New Roman" w:hAnsi="Times New Roman" w:cs="Times New Roman"/>
          <w:color w:val="1E2120"/>
          <w:sz w:val="24"/>
          <w:szCs w:val="24"/>
          <w:lang w:eastAsia="ru-RU"/>
        </w:rPr>
        <w:t xml:space="preserve"> - процедура, проводимая с целью определения степени освоения образовательной программы соответствующего уровня, в том числе отдельной ее части, учебною предмета, курса, дисциплины (модуля) образовательной программы и является основанием для решения вопроса о переводе учащегося в следующих класс;</w:t>
      </w:r>
      <w:proofErr w:type="gramEnd"/>
    </w:p>
    <w:p w:rsidR="00B13AAB" w:rsidRPr="00B13AAB" w:rsidRDefault="00B13AAB" w:rsidP="00B13AAB">
      <w:pPr>
        <w:numPr>
          <w:ilvl w:val="0"/>
          <w:numId w:val="2"/>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b/>
          <w:bCs/>
          <w:i/>
          <w:iCs/>
          <w:color w:val="1E2120"/>
          <w:sz w:val="24"/>
          <w:szCs w:val="24"/>
          <w:lang w:eastAsia="ru-RU"/>
        </w:rPr>
        <w:t>итоговая аттестация</w:t>
      </w:r>
      <w:r w:rsidRPr="00B13AAB">
        <w:rPr>
          <w:rFonts w:ascii="Times New Roman" w:eastAsia="Times New Roman" w:hAnsi="Times New Roman" w:cs="Times New Roman"/>
          <w:color w:val="1E2120"/>
          <w:sz w:val="24"/>
          <w:szCs w:val="24"/>
          <w:lang w:eastAsia="ru-RU"/>
        </w:rPr>
        <w:t xml:space="preserve"> - форма оценки степени и уровня освоения </w:t>
      </w:r>
      <w:proofErr w:type="gramStart"/>
      <w:r w:rsidRPr="00B13AAB">
        <w:rPr>
          <w:rFonts w:ascii="Times New Roman" w:eastAsia="Times New Roman" w:hAnsi="Times New Roman" w:cs="Times New Roman"/>
          <w:color w:val="1E2120"/>
          <w:sz w:val="24"/>
          <w:szCs w:val="24"/>
          <w:lang w:eastAsia="ru-RU"/>
        </w:rPr>
        <w:t>обучающимися</w:t>
      </w:r>
      <w:proofErr w:type="gramEnd"/>
      <w:r w:rsidRPr="00B13AAB">
        <w:rPr>
          <w:rFonts w:ascii="Times New Roman" w:eastAsia="Times New Roman" w:hAnsi="Times New Roman" w:cs="Times New Roman"/>
          <w:color w:val="1E2120"/>
          <w:sz w:val="24"/>
          <w:szCs w:val="24"/>
          <w:lang w:eastAsia="ru-RU"/>
        </w:rPr>
        <w:t xml:space="preserve"> образовательной программы.</w:t>
      </w:r>
    </w:p>
    <w:p w:rsidR="00B13AAB" w:rsidRPr="00B13AAB" w:rsidRDefault="00B13AAB" w:rsidP="00B13AAB">
      <w:pPr>
        <w:spacing w:before="100" w:beforeAutospacing="1" w:after="180" w:line="360" w:lineRule="atLeast"/>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 xml:space="preserve">1.6. В первом классе исключается система балльного (отметочного) оценивания успешности усвоения обучающимися общеобразовательной программы посредством ежедневной проверки полноты и </w:t>
      </w:r>
      <w:proofErr w:type="gramStart"/>
      <w:r w:rsidRPr="00B13AAB">
        <w:rPr>
          <w:rFonts w:ascii="Times New Roman" w:eastAsia="Times New Roman" w:hAnsi="Times New Roman" w:cs="Times New Roman"/>
          <w:color w:val="1E2120"/>
          <w:sz w:val="24"/>
          <w:szCs w:val="24"/>
          <w:lang w:eastAsia="ru-RU"/>
        </w:rPr>
        <w:t>качества</w:t>
      </w:r>
      <w:proofErr w:type="gramEnd"/>
      <w:r w:rsidRPr="00B13AAB">
        <w:rPr>
          <w:rFonts w:ascii="Times New Roman" w:eastAsia="Times New Roman" w:hAnsi="Times New Roman" w:cs="Times New Roman"/>
          <w:color w:val="1E2120"/>
          <w:sz w:val="24"/>
          <w:szCs w:val="24"/>
          <w:lang w:eastAsia="ru-RU"/>
        </w:rPr>
        <w:t xml:space="preserve"> выполненных ими работ, завершающейся дачей необходимых индивидуальных рекомендаций обучающимся и (или) их родителям (законным представителям) по достижению планируемых образовательных результатов согласно основной общеобразовательной программе начального общего образования; применяется словесно-объяснительная оценка; вводится накопительная система оценки по Портфолио.</w:t>
      </w:r>
      <w:r w:rsidRPr="00B13AAB">
        <w:rPr>
          <w:rFonts w:ascii="Times New Roman" w:eastAsia="Times New Roman" w:hAnsi="Times New Roman" w:cs="Times New Roman"/>
          <w:color w:val="1E2120"/>
          <w:sz w:val="24"/>
          <w:szCs w:val="24"/>
          <w:lang w:eastAsia="ru-RU"/>
        </w:rPr>
        <w:br/>
      </w:r>
      <w:r w:rsidRPr="00B13AAB">
        <w:rPr>
          <w:rFonts w:ascii="Times New Roman" w:eastAsia="Times New Roman" w:hAnsi="Times New Roman" w:cs="Times New Roman"/>
          <w:b/>
          <w:color w:val="000000" w:themeColor="text1"/>
          <w:sz w:val="24"/>
          <w:szCs w:val="24"/>
          <w:lang w:eastAsia="ru-RU"/>
        </w:rPr>
        <w:t xml:space="preserve">1.7. </w:t>
      </w:r>
      <w:ins w:id="2" w:author="Unknown">
        <w:r w:rsidRPr="00B13AAB">
          <w:rPr>
            <w:rFonts w:ascii="Times New Roman" w:eastAsia="Times New Roman" w:hAnsi="Times New Roman" w:cs="Times New Roman"/>
            <w:b/>
            <w:color w:val="000000" w:themeColor="text1"/>
            <w:sz w:val="24"/>
            <w:szCs w:val="24"/>
            <w:u w:val="single"/>
            <w:lang w:eastAsia="ru-RU"/>
          </w:rPr>
          <w:t>Целью аттестации являются:</w:t>
        </w:r>
      </w:ins>
    </w:p>
    <w:p w:rsidR="00B13AAB" w:rsidRPr="00B13AAB" w:rsidRDefault="00B13AAB" w:rsidP="00B13AAB">
      <w:pPr>
        <w:numPr>
          <w:ilvl w:val="0"/>
          <w:numId w:val="3"/>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обеспечение социальной защиты учащихся,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w:t>
      </w:r>
    </w:p>
    <w:p w:rsidR="00D345A3" w:rsidRDefault="00B13AAB" w:rsidP="00B13AAB">
      <w:pPr>
        <w:numPr>
          <w:ilvl w:val="0"/>
          <w:numId w:val="3"/>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lastRenderedPageBreak/>
        <w:t xml:space="preserve">установление фактического уровня теоретических знаний учащихся по предметам учебного плана школы, их практических умений и навыков; </w:t>
      </w:r>
    </w:p>
    <w:p w:rsidR="00B13AAB" w:rsidRPr="00B13AAB" w:rsidRDefault="00B13AAB" w:rsidP="00B13AAB">
      <w:pPr>
        <w:numPr>
          <w:ilvl w:val="0"/>
          <w:numId w:val="3"/>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 xml:space="preserve">соотнесение этого уровня с требованиями Федерального государственного образовательного стандарта; </w:t>
      </w:r>
    </w:p>
    <w:p w:rsidR="00B13AAB" w:rsidRPr="00B13AAB" w:rsidRDefault="00B13AAB" w:rsidP="00B13AAB">
      <w:pPr>
        <w:numPr>
          <w:ilvl w:val="0"/>
          <w:numId w:val="3"/>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контроль выполнения образовательных программ в текущем учебном году.</w:t>
      </w:r>
    </w:p>
    <w:p w:rsidR="00FD0E0D" w:rsidRDefault="00B13AAB" w:rsidP="00FD0E0D">
      <w:pPr>
        <w:spacing w:before="100" w:beforeAutospacing="1" w:after="180" w:line="360" w:lineRule="atLeast"/>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 xml:space="preserve">1.8. Промежуточная аттестация учащихся по предметам проводится только при условии выполнения учебных программ в полном объеме, подразделяется на </w:t>
      </w:r>
      <w:proofErr w:type="gramStart"/>
      <w:r w:rsidRPr="00B13AAB">
        <w:rPr>
          <w:rFonts w:ascii="Times New Roman" w:eastAsia="Times New Roman" w:hAnsi="Times New Roman" w:cs="Times New Roman"/>
          <w:color w:val="1E2120"/>
          <w:sz w:val="24"/>
          <w:szCs w:val="24"/>
          <w:lang w:eastAsia="ru-RU"/>
        </w:rPr>
        <w:t>текущую</w:t>
      </w:r>
      <w:proofErr w:type="gramEnd"/>
      <w:r w:rsidRPr="00B13AAB">
        <w:rPr>
          <w:rFonts w:ascii="Times New Roman" w:eastAsia="Times New Roman" w:hAnsi="Times New Roman" w:cs="Times New Roman"/>
          <w:color w:val="1E2120"/>
          <w:sz w:val="24"/>
          <w:szCs w:val="24"/>
          <w:lang w:eastAsia="ru-RU"/>
        </w:rPr>
        <w:t xml:space="preserve"> и итоговую.</w:t>
      </w:r>
      <w:r w:rsidRPr="00B13AAB">
        <w:rPr>
          <w:rFonts w:ascii="Times New Roman" w:eastAsia="Times New Roman" w:hAnsi="Times New Roman" w:cs="Times New Roman"/>
          <w:color w:val="1E2120"/>
          <w:sz w:val="24"/>
          <w:szCs w:val="24"/>
          <w:lang w:eastAsia="ru-RU"/>
        </w:rPr>
        <w:br/>
        <w:t xml:space="preserve">1.9. Успешное прохождение учащимися промежуточной аттестации является основанием для перевода в следующий класс, продолжения обучения в классах </w:t>
      </w:r>
      <w:r w:rsidR="00D345A3">
        <w:rPr>
          <w:rFonts w:ascii="Times New Roman" w:eastAsia="Times New Roman" w:hAnsi="Times New Roman" w:cs="Times New Roman"/>
          <w:color w:val="1E2120"/>
          <w:sz w:val="24"/>
          <w:szCs w:val="24"/>
          <w:lang w:eastAsia="ru-RU"/>
        </w:rPr>
        <w:t>и допуска учащихся 9-х</w:t>
      </w:r>
      <w:r w:rsidRPr="00B13AAB">
        <w:rPr>
          <w:rFonts w:ascii="Times New Roman" w:eastAsia="Times New Roman" w:hAnsi="Times New Roman" w:cs="Times New Roman"/>
          <w:color w:val="1E2120"/>
          <w:sz w:val="24"/>
          <w:szCs w:val="24"/>
          <w:lang w:eastAsia="ru-RU"/>
        </w:rPr>
        <w:t xml:space="preserve"> классов к государственной (итоговой) аттестации. Решения по данным вопросам принимаются педагогическим советом школы.</w:t>
      </w:r>
    </w:p>
    <w:p w:rsidR="00B13AAB" w:rsidRPr="00B13AAB" w:rsidRDefault="00B13AAB" w:rsidP="00FD0E0D">
      <w:pPr>
        <w:spacing w:before="100" w:beforeAutospacing="1" w:after="180" w:line="360" w:lineRule="atLeast"/>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br/>
        <w:t xml:space="preserve">2. </w:t>
      </w:r>
      <w:r w:rsidRPr="00B13AAB">
        <w:rPr>
          <w:rFonts w:ascii="Times New Roman" w:eastAsia="Times New Roman" w:hAnsi="Times New Roman" w:cs="Times New Roman"/>
          <w:b/>
          <w:bCs/>
          <w:color w:val="1E2120"/>
          <w:sz w:val="24"/>
          <w:szCs w:val="24"/>
          <w:lang w:eastAsia="ru-RU"/>
        </w:rPr>
        <w:t xml:space="preserve">Формы, периодичность и порядок текущего контроля успеваемости </w:t>
      </w:r>
      <w:proofErr w:type="gramStart"/>
      <w:r w:rsidRPr="00B13AAB">
        <w:rPr>
          <w:rFonts w:ascii="Times New Roman" w:eastAsia="Times New Roman" w:hAnsi="Times New Roman" w:cs="Times New Roman"/>
          <w:b/>
          <w:bCs/>
          <w:color w:val="1E2120"/>
          <w:sz w:val="24"/>
          <w:szCs w:val="24"/>
          <w:lang w:eastAsia="ru-RU"/>
        </w:rPr>
        <w:t>обучающихся</w:t>
      </w:r>
      <w:proofErr w:type="gramEnd"/>
      <w:r w:rsidRPr="00B13AAB">
        <w:rPr>
          <w:rFonts w:ascii="Times New Roman" w:eastAsia="Times New Roman" w:hAnsi="Times New Roman" w:cs="Times New Roman"/>
          <w:color w:val="1E2120"/>
          <w:sz w:val="24"/>
          <w:szCs w:val="24"/>
          <w:lang w:eastAsia="ru-RU"/>
        </w:rPr>
        <w:br/>
        <w:t xml:space="preserve">2.1. </w:t>
      </w:r>
      <w:proofErr w:type="gramStart"/>
      <w:r w:rsidRPr="00B13AAB">
        <w:rPr>
          <w:rFonts w:ascii="Times New Roman" w:eastAsia="Times New Roman" w:hAnsi="Times New Roman" w:cs="Times New Roman"/>
          <w:color w:val="1E2120"/>
          <w:sz w:val="24"/>
          <w:szCs w:val="24"/>
          <w:lang w:eastAsia="ru-RU"/>
        </w:rPr>
        <w:t xml:space="preserve">Текущий контроль успеваемости обучающихся представляет собой совокупность мероприятий, включающую планирование текущего контроля по отдельным учебным предметам (курсам) учебного плана основной общеобразовательной программы, разработку содержания и методики проведения отдельных контрольных работ, проверку (оценку) хода и результатов выполнения обучающимися указанных контрольных работ, а также документальное оформление результатов проверки (оценки), осуществляемых в целях: </w:t>
      </w:r>
      <w:proofErr w:type="gramEnd"/>
    </w:p>
    <w:p w:rsidR="00B13AAB" w:rsidRPr="00B13AAB" w:rsidRDefault="00B13AAB" w:rsidP="00B13AAB">
      <w:pPr>
        <w:numPr>
          <w:ilvl w:val="0"/>
          <w:numId w:val="4"/>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оценки индивидуальных образовательных достижений обучающихся и динамики их роста в течение всего учебного года;</w:t>
      </w:r>
    </w:p>
    <w:p w:rsidR="00B13AAB" w:rsidRPr="00B13AAB" w:rsidRDefault="00B13AAB" w:rsidP="00B13AAB">
      <w:pPr>
        <w:numPr>
          <w:ilvl w:val="0"/>
          <w:numId w:val="4"/>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выявления индивидуально значимых и иных обстоятельств, способствующих или препятствующих достижению учащимися планируемых образовательных результатов освоения соответствующей общеобразовательной программы;</w:t>
      </w:r>
    </w:p>
    <w:p w:rsidR="00B13AAB" w:rsidRPr="00B13AAB" w:rsidRDefault="00B13AAB" w:rsidP="00B13AAB">
      <w:pPr>
        <w:numPr>
          <w:ilvl w:val="0"/>
          <w:numId w:val="4"/>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изучения и оценки эффективности методов (методик), форм и средств обучения, используемых в образовательном процессе общеобразовательного учреждения;</w:t>
      </w:r>
    </w:p>
    <w:p w:rsidR="00B13AAB" w:rsidRPr="00B13AAB" w:rsidRDefault="00B13AAB" w:rsidP="00B13AAB">
      <w:pPr>
        <w:numPr>
          <w:ilvl w:val="0"/>
          <w:numId w:val="4"/>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принятия организационно-педагогических и иных решений по совершенствованию образовательного процесса.</w:t>
      </w:r>
    </w:p>
    <w:p w:rsidR="00B13AAB" w:rsidRPr="00B13AAB" w:rsidRDefault="00B13AAB" w:rsidP="00B13AAB">
      <w:pPr>
        <w:spacing w:before="100" w:beforeAutospacing="1" w:after="180" w:line="360" w:lineRule="atLeast"/>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2.2. 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(ФГОС).</w:t>
      </w:r>
      <w:r w:rsidRPr="00B13AAB">
        <w:rPr>
          <w:rFonts w:ascii="Times New Roman" w:eastAsia="Times New Roman" w:hAnsi="Times New Roman" w:cs="Times New Roman"/>
          <w:color w:val="1E2120"/>
          <w:sz w:val="24"/>
          <w:szCs w:val="24"/>
          <w:lang w:eastAsia="ru-RU"/>
        </w:rPr>
        <w:br/>
        <w:t xml:space="preserve">2.3. Предметом текущего контроля является способность обучающихся решать учебные задачи с использованием средств, релевантных содержанию соответствующих учебных предметов, в том числе на основе </w:t>
      </w:r>
      <w:proofErr w:type="spellStart"/>
      <w:r w:rsidRPr="00B13AAB">
        <w:rPr>
          <w:rFonts w:ascii="Times New Roman" w:eastAsia="Times New Roman" w:hAnsi="Times New Roman" w:cs="Times New Roman"/>
          <w:color w:val="1E2120"/>
          <w:sz w:val="24"/>
          <w:szCs w:val="24"/>
          <w:lang w:eastAsia="ru-RU"/>
        </w:rPr>
        <w:t>метапредметных</w:t>
      </w:r>
      <w:proofErr w:type="spellEnd"/>
      <w:r w:rsidRPr="00B13AAB">
        <w:rPr>
          <w:rFonts w:ascii="Times New Roman" w:eastAsia="Times New Roman" w:hAnsi="Times New Roman" w:cs="Times New Roman"/>
          <w:color w:val="1E2120"/>
          <w:sz w:val="24"/>
          <w:szCs w:val="24"/>
          <w:lang w:eastAsia="ru-RU"/>
        </w:rPr>
        <w:t xml:space="preserve"> действий. Под средствами, релевантными содержанию учебного предмета, понимаются:</w:t>
      </w:r>
    </w:p>
    <w:p w:rsidR="00B13AAB" w:rsidRPr="00B13AAB" w:rsidRDefault="00B13AAB" w:rsidP="00B13AAB">
      <w:pPr>
        <w:numPr>
          <w:ilvl w:val="0"/>
          <w:numId w:val="5"/>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lastRenderedPageBreak/>
        <w:t>система предметных знаний, включающая опорные знания (ключевые теории, идеи, понятия, факты, методы), усвоение которых принципиально необходимо для успешного обучения, и знания, дополняющие, расширяющие или углубляющие опорные знания, а также служащие пропедевтикой для последующего изучения других учебных предметов;</w:t>
      </w:r>
    </w:p>
    <w:p w:rsidR="00B13AAB" w:rsidRPr="00B13AAB" w:rsidRDefault="00B13AAB" w:rsidP="00B13AAB">
      <w:pPr>
        <w:numPr>
          <w:ilvl w:val="0"/>
          <w:numId w:val="5"/>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proofErr w:type="gramStart"/>
      <w:r w:rsidRPr="00B13AAB">
        <w:rPr>
          <w:rFonts w:ascii="Times New Roman" w:eastAsia="Times New Roman" w:hAnsi="Times New Roman" w:cs="Times New Roman"/>
          <w:color w:val="1E2120"/>
          <w:sz w:val="24"/>
          <w:szCs w:val="24"/>
          <w:lang w:eastAsia="ru-RU"/>
        </w:rPr>
        <w:t xml:space="preserve">действия с предметным содержанием (предметные действия), предполагающие использование адекватных знаково-символических средств; моделирование; сравнение, группировку и классификацию объектов; анализ, синтез и обобщение учебного материала; установление связей (в том числе причинно-следственных) и аналогий; поиск, преобразование, представление и интерпретация информации. </w:t>
      </w:r>
      <w:proofErr w:type="gramEnd"/>
    </w:p>
    <w:p w:rsidR="00B13AAB" w:rsidRPr="00B13AAB" w:rsidRDefault="00B13AAB" w:rsidP="00B13AAB">
      <w:pPr>
        <w:spacing w:before="100" w:beforeAutospacing="1" w:after="180" w:line="360" w:lineRule="atLeast"/>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 xml:space="preserve">2.4. </w:t>
      </w:r>
      <w:ins w:id="3" w:author="Unknown">
        <w:r w:rsidRPr="00B13AAB">
          <w:rPr>
            <w:rFonts w:ascii="Times New Roman" w:eastAsia="Times New Roman" w:hAnsi="Times New Roman" w:cs="Times New Roman"/>
            <w:color w:val="1E2120"/>
            <w:sz w:val="24"/>
            <w:szCs w:val="24"/>
            <w:u w:val="single"/>
            <w:lang w:eastAsia="ru-RU"/>
          </w:rPr>
          <w:t>Текущий контроль осуществляется в следующих формах:</w:t>
        </w:r>
      </w:ins>
    </w:p>
    <w:p w:rsidR="00B13AAB" w:rsidRPr="00B13AAB" w:rsidRDefault="00B13AAB" w:rsidP="00B13AAB">
      <w:pPr>
        <w:numPr>
          <w:ilvl w:val="0"/>
          <w:numId w:val="6"/>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устные и письменные индивидуальные опросы;</w:t>
      </w:r>
    </w:p>
    <w:p w:rsidR="00B13AAB" w:rsidRPr="00B13AAB" w:rsidRDefault="00B13AAB" w:rsidP="00B13AAB">
      <w:pPr>
        <w:numPr>
          <w:ilvl w:val="0"/>
          <w:numId w:val="6"/>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самостоятельные и проверочные работы, комплексные работы;</w:t>
      </w:r>
    </w:p>
    <w:p w:rsidR="00B13AAB" w:rsidRPr="00B13AAB" w:rsidRDefault="00B13AAB" w:rsidP="00B13AAB">
      <w:pPr>
        <w:numPr>
          <w:ilvl w:val="0"/>
          <w:numId w:val="6"/>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устные и письменные контрольные работы и зачеты;</w:t>
      </w:r>
    </w:p>
    <w:p w:rsidR="00B13AAB" w:rsidRPr="00B13AAB" w:rsidRDefault="00B13AAB" w:rsidP="00B13AAB">
      <w:pPr>
        <w:numPr>
          <w:ilvl w:val="0"/>
          <w:numId w:val="6"/>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сочинения, изложения, диктанты (могут содержать творческие задания);</w:t>
      </w:r>
    </w:p>
    <w:p w:rsidR="00B13AAB" w:rsidRPr="00B13AAB" w:rsidRDefault="00B13AAB" w:rsidP="00B13AAB">
      <w:pPr>
        <w:numPr>
          <w:ilvl w:val="0"/>
          <w:numId w:val="6"/>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практические и лабораторные работы;</w:t>
      </w:r>
    </w:p>
    <w:p w:rsidR="00B13AAB" w:rsidRPr="00B13AAB" w:rsidRDefault="00B13AAB" w:rsidP="00B13AAB">
      <w:pPr>
        <w:numPr>
          <w:ilvl w:val="0"/>
          <w:numId w:val="6"/>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 xml:space="preserve">выполнение контрольных упражнений, нормативов по физической культуре (виду спорта); </w:t>
      </w:r>
    </w:p>
    <w:p w:rsidR="00B13AAB" w:rsidRPr="00B13AAB" w:rsidRDefault="00B13AAB" w:rsidP="00B13AAB">
      <w:pPr>
        <w:numPr>
          <w:ilvl w:val="0"/>
          <w:numId w:val="6"/>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защита учебно-исследовательских работ и проектов, творческих проектов;</w:t>
      </w:r>
    </w:p>
    <w:p w:rsidR="00B13AAB" w:rsidRPr="00B13AAB" w:rsidRDefault="00B13AAB" w:rsidP="00B13AAB">
      <w:pPr>
        <w:numPr>
          <w:ilvl w:val="0"/>
          <w:numId w:val="6"/>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тестирование, в том числе с использованием контрольно-измерительных материалов, информационно-коммуникационных технологий.</w:t>
      </w:r>
    </w:p>
    <w:p w:rsidR="00B13AAB" w:rsidRPr="00B13AAB" w:rsidRDefault="00B13AAB" w:rsidP="00B13AAB">
      <w:pPr>
        <w:spacing w:before="100" w:beforeAutospacing="1" w:after="180" w:line="360" w:lineRule="atLeast"/>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2.4.1. Формы и периодичность текущего контроля успеваемости учащегося педагог определяет самостоятельно в соответствии с учебной программой предмета с учетом контингента учеников, содержания учебного материала и используемых им образовательных технологий, отражает в рабочей программе.</w:t>
      </w:r>
      <w:r w:rsidRPr="00B13AAB">
        <w:rPr>
          <w:rFonts w:ascii="Times New Roman" w:eastAsia="Times New Roman" w:hAnsi="Times New Roman" w:cs="Times New Roman"/>
          <w:color w:val="1E2120"/>
          <w:sz w:val="24"/>
          <w:szCs w:val="24"/>
          <w:lang w:eastAsia="ru-RU"/>
        </w:rPr>
        <w:br/>
        <w:t>2.4.2. Заместитель директора по учебно-воспитательной работе контролирует организацию текущего контроля успеваемости учащихся, оказывает при необходимости методическую помощь учителю.</w:t>
      </w:r>
      <w:r w:rsidRPr="00B13AAB">
        <w:rPr>
          <w:rFonts w:ascii="Times New Roman" w:eastAsia="Times New Roman" w:hAnsi="Times New Roman" w:cs="Times New Roman"/>
          <w:color w:val="1E2120"/>
          <w:sz w:val="24"/>
          <w:szCs w:val="24"/>
          <w:lang w:eastAsia="ru-RU"/>
        </w:rPr>
        <w:br/>
        <w:t>2.4.3. При организации текущего контроля успеваемости учащихся в классах, перешедших на Федеральный государственный образовательный стандарт, проводятся следующие мероприятия:</w:t>
      </w:r>
    </w:p>
    <w:p w:rsidR="00B13AAB" w:rsidRPr="00B13AAB" w:rsidRDefault="00B13AAB" w:rsidP="00B13AAB">
      <w:pPr>
        <w:numPr>
          <w:ilvl w:val="0"/>
          <w:numId w:val="7"/>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 xml:space="preserve">оценивание достижения планируемых результатов - личностных, </w:t>
      </w:r>
      <w:proofErr w:type="spellStart"/>
      <w:r w:rsidRPr="00B13AAB">
        <w:rPr>
          <w:rFonts w:ascii="Times New Roman" w:eastAsia="Times New Roman" w:hAnsi="Times New Roman" w:cs="Times New Roman"/>
          <w:color w:val="1E2120"/>
          <w:sz w:val="24"/>
          <w:szCs w:val="24"/>
          <w:lang w:eastAsia="ru-RU"/>
        </w:rPr>
        <w:t>метапредметных</w:t>
      </w:r>
      <w:proofErr w:type="spellEnd"/>
      <w:r w:rsidRPr="00B13AAB">
        <w:rPr>
          <w:rFonts w:ascii="Times New Roman" w:eastAsia="Times New Roman" w:hAnsi="Times New Roman" w:cs="Times New Roman"/>
          <w:color w:val="1E2120"/>
          <w:sz w:val="24"/>
          <w:szCs w:val="24"/>
          <w:lang w:eastAsia="ru-RU"/>
        </w:rPr>
        <w:t>, предметных с использованием комплексного подхода;</w:t>
      </w:r>
    </w:p>
    <w:p w:rsidR="00B13AAB" w:rsidRPr="00B13AAB" w:rsidRDefault="00B13AAB" w:rsidP="00B13AAB">
      <w:pPr>
        <w:numPr>
          <w:ilvl w:val="0"/>
          <w:numId w:val="7"/>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организация работы по накопительной системе оценки в рамках Портфолио учащихся;</w:t>
      </w:r>
    </w:p>
    <w:p w:rsidR="00B13AAB" w:rsidRPr="00B13AAB" w:rsidRDefault="00B13AAB" w:rsidP="00B13AAB">
      <w:pPr>
        <w:numPr>
          <w:ilvl w:val="0"/>
          <w:numId w:val="7"/>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систематизация материалов наблюдений (оценочных листов, результатов диагностик и наблюдений);</w:t>
      </w:r>
    </w:p>
    <w:p w:rsidR="00B13AAB" w:rsidRPr="00B13AAB" w:rsidRDefault="00B13AAB" w:rsidP="00B13AAB">
      <w:pPr>
        <w:numPr>
          <w:ilvl w:val="0"/>
          <w:numId w:val="7"/>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 xml:space="preserve">проведение текущих и итоговых стандартизированных работ по русскому языку, математике, окружающему миру, литературному чтению и т.п. </w:t>
      </w:r>
    </w:p>
    <w:p w:rsidR="00B13AAB" w:rsidRPr="00B13AAB" w:rsidRDefault="00B13AAB" w:rsidP="00B13AAB">
      <w:pPr>
        <w:spacing w:before="100" w:beforeAutospacing="1" w:after="180" w:line="360" w:lineRule="atLeast"/>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lastRenderedPageBreak/>
        <w:t>2.5. Текущий контроль успеваемости осуществляется в виде отмето</w:t>
      </w:r>
      <w:r w:rsidR="00FD0E0D">
        <w:rPr>
          <w:rFonts w:ascii="Times New Roman" w:eastAsia="Times New Roman" w:hAnsi="Times New Roman" w:cs="Times New Roman"/>
          <w:color w:val="1E2120"/>
          <w:sz w:val="24"/>
          <w:szCs w:val="24"/>
          <w:lang w:eastAsia="ru-RU"/>
        </w:rPr>
        <w:t xml:space="preserve">к по </w:t>
      </w:r>
      <w:proofErr w:type="spellStart"/>
      <w:r w:rsidR="00FD0E0D">
        <w:rPr>
          <w:rFonts w:ascii="Times New Roman" w:eastAsia="Times New Roman" w:hAnsi="Times New Roman" w:cs="Times New Roman"/>
          <w:color w:val="1E2120"/>
          <w:sz w:val="24"/>
          <w:szCs w:val="24"/>
          <w:lang w:eastAsia="ru-RU"/>
        </w:rPr>
        <w:t>пятибальной</w:t>
      </w:r>
      <w:proofErr w:type="spellEnd"/>
      <w:r w:rsidR="00FD0E0D">
        <w:rPr>
          <w:rFonts w:ascii="Times New Roman" w:eastAsia="Times New Roman" w:hAnsi="Times New Roman" w:cs="Times New Roman"/>
          <w:color w:val="1E2120"/>
          <w:sz w:val="24"/>
          <w:szCs w:val="24"/>
          <w:lang w:eastAsia="ru-RU"/>
        </w:rPr>
        <w:t xml:space="preserve"> шкале во 2 - 9</w:t>
      </w:r>
      <w:r w:rsidRPr="00B13AAB">
        <w:rPr>
          <w:rFonts w:ascii="Times New Roman" w:eastAsia="Times New Roman" w:hAnsi="Times New Roman" w:cs="Times New Roman"/>
          <w:color w:val="1E2120"/>
          <w:sz w:val="24"/>
          <w:szCs w:val="24"/>
          <w:lang w:eastAsia="ru-RU"/>
        </w:rPr>
        <w:t xml:space="preserve"> классах (минимальный балл – 2, максимальный – 5), которые выставляются в классный журнал (электронный журнал) и дневник </w:t>
      </w:r>
      <w:proofErr w:type="gramStart"/>
      <w:r w:rsidRPr="00B13AAB">
        <w:rPr>
          <w:rFonts w:ascii="Times New Roman" w:eastAsia="Times New Roman" w:hAnsi="Times New Roman" w:cs="Times New Roman"/>
          <w:color w:val="1E2120"/>
          <w:sz w:val="24"/>
          <w:szCs w:val="24"/>
          <w:lang w:eastAsia="ru-RU"/>
        </w:rPr>
        <w:t>обучающегося</w:t>
      </w:r>
      <w:proofErr w:type="gramEnd"/>
      <w:r w:rsidRPr="00B13AAB">
        <w:rPr>
          <w:rFonts w:ascii="Times New Roman" w:eastAsia="Times New Roman" w:hAnsi="Times New Roman" w:cs="Times New Roman"/>
          <w:color w:val="1E2120"/>
          <w:sz w:val="24"/>
          <w:szCs w:val="24"/>
          <w:lang w:eastAsia="ru-RU"/>
        </w:rPr>
        <w:t>.</w:t>
      </w:r>
      <w:r w:rsidRPr="00B13AAB">
        <w:rPr>
          <w:rFonts w:ascii="Times New Roman" w:eastAsia="Times New Roman" w:hAnsi="Times New Roman" w:cs="Times New Roman"/>
          <w:color w:val="1E2120"/>
          <w:sz w:val="24"/>
          <w:szCs w:val="24"/>
          <w:lang w:eastAsia="ru-RU"/>
        </w:rPr>
        <w:br/>
        <w:t xml:space="preserve">2.6. Перечень контрольных работ, проводимых в течение учебного года, определяется рабочими программами учебных предметов с учетом планируемых образовательных (предметных и </w:t>
      </w:r>
      <w:proofErr w:type="spellStart"/>
      <w:r w:rsidRPr="00B13AAB">
        <w:rPr>
          <w:rFonts w:ascii="Times New Roman" w:eastAsia="Times New Roman" w:hAnsi="Times New Roman" w:cs="Times New Roman"/>
          <w:color w:val="1E2120"/>
          <w:sz w:val="24"/>
          <w:szCs w:val="24"/>
          <w:lang w:eastAsia="ru-RU"/>
        </w:rPr>
        <w:t>метапредметных</w:t>
      </w:r>
      <w:proofErr w:type="spellEnd"/>
      <w:r w:rsidRPr="00B13AAB">
        <w:rPr>
          <w:rFonts w:ascii="Times New Roman" w:eastAsia="Times New Roman" w:hAnsi="Times New Roman" w:cs="Times New Roman"/>
          <w:color w:val="1E2120"/>
          <w:sz w:val="24"/>
          <w:szCs w:val="24"/>
          <w:lang w:eastAsia="ru-RU"/>
        </w:rPr>
        <w:t>) результатов освоения соответствующей основной общеобразовательной программы. График проведения административных и мониторинговых контрольных работ согласовывается с заместителем директора школы в начале каждого учебного года и является открытым для всех педагогических работников, обучающихся и их родителей (законных представителей).</w:t>
      </w:r>
      <w:r w:rsidRPr="00B13AAB">
        <w:rPr>
          <w:rFonts w:ascii="Times New Roman" w:eastAsia="Times New Roman" w:hAnsi="Times New Roman" w:cs="Times New Roman"/>
          <w:color w:val="1E2120"/>
          <w:sz w:val="24"/>
          <w:szCs w:val="24"/>
          <w:lang w:eastAsia="ru-RU"/>
        </w:rPr>
        <w:br/>
        <w:t>2.7. Содержание и порядок проведения отдельных контрольных работ, включая порядок проверки и оценки результатов их выполнения, разрабатываются учителем с учетом следующих требований:</w:t>
      </w:r>
    </w:p>
    <w:p w:rsidR="00B13AAB" w:rsidRPr="00B13AAB" w:rsidRDefault="00B13AAB" w:rsidP="00B13AAB">
      <w:pPr>
        <w:numPr>
          <w:ilvl w:val="0"/>
          <w:numId w:val="8"/>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 xml:space="preserve">содержание контрольной работы должно соответствовать определенным предметным и </w:t>
      </w:r>
      <w:proofErr w:type="spellStart"/>
      <w:r w:rsidRPr="00B13AAB">
        <w:rPr>
          <w:rFonts w:ascii="Times New Roman" w:eastAsia="Times New Roman" w:hAnsi="Times New Roman" w:cs="Times New Roman"/>
          <w:color w:val="1E2120"/>
          <w:sz w:val="24"/>
          <w:szCs w:val="24"/>
          <w:lang w:eastAsia="ru-RU"/>
        </w:rPr>
        <w:t>метапредметным</w:t>
      </w:r>
      <w:proofErr w:type="spellEnd"/>
      <w:r w:rsidRPr="00B13AAB">
        <w:rPr>
          <w:rFonts w:ascii="Times New Roman" w:eastAsia="Times New Roman" w:hAnsi="Times New Roman" w:cs="Times New Roman"/>
          <w:color w:val="1E2120"/>
          <w:sz w:val="24"/>
          <w:szCs w:val="24"/>
          <w:lang w:eastAsia="ru-RU"/>
        </w:rPr>
        <w:t xml:space="preserve"> результатам, предусмотренным рабочей программой учебного предмета;</w:t>
      </w:r>
    </w:p>
    <w:p w:rsidR="00B13AAB" w:rsidRPr="00B13AAB" w:rsidRDefault="00B13AAB" w:rsidP="00B13AAB">
      <w:pPr>
        <w:numPr>
          <w:ilvl w:val="0"/>
          <w:numId w:val="8"/>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в контрольную работу включаются задания, которые успешно выполняются обычно не менее чем одной третью школьников;</w:t>
      </w:r>
    </w:p>
    <w:p w:rsidR="00B13AAB" w:rsidRPr="00B13AAB" w:rsidRDefault="00B13AAB" w:rsidP="00B13AAB">
      <w:pPr>
        <w:numPr>
          <w:ilvl w:val="0"/>
          <w:numId w:val="8"/>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трудные (успешно выполняемые менее 1/3) задания могут использоваться на индивидуальных и групповых факультативных занятиях с наиболее способными учащимися, а также при проведении предметных олимпиад и конкурсных мероприятий;</w:t>
      </w:r>
    </w:p>
    <w:p w:rsidR="00B13AAB" w:rsidRPr="00B13AAB" w:rsidRDefault="00B13AAB" w:rsidP="00B13AAB">
      <w:pPr>
        <w:numPr>
          <w:ilvl w:val="0"/>
          <w:numId w:val="8"/>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устные и письменные контрольные работы выполняются детьми в присутствии учителя;</w:t>
      </w:r>
    </w:p>
    <w:p w:rsidR="00B13AAB" w:rsidRPr="00B13AAB" w:rsidRDefault="00B13AAB" w:rsidP="00B13AAB">
      <w:pPr>
        <w:numPr>
          <w:ilvl w:val="0"/>
          <w:numId w:val="8"/>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отдельные виды практических контрольных работ (учебно-исследовательская работа, разработка осуществление социальных проектов) могут выполняться полностью или частично в отсутствие педагога;</w:t>
      </w:r>
    </w:p>
    <w:p w:rsidR="00B13AAB" w:rsidRPr="00B13AAB" w:rsidRDefault="00B13AAB" w:rsidP="00B13AAB">
      <w:pPr>
        <w:numPr>
          <w:ilvl w:val="0"/>
          <w:numId w:val="8"/>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в случаях, когда допускается выполнение контрольной работы не только в индивидуальном порядке, но и совместно в малых группах, порядок оценки результатов выполнения работы должен предусматривать выставление индивидуальной отметки успеваемости каждому учащемуся независимо от числа выполнявших одну работу.</w:t>
      </w:r>
    </w:p>
    <w:p w:rsidR="00B13AAB" w:rsidRPr="00B13AAB" w:rsidRDefault="00B13AAB" w:rsidP="00B13AAB">
      <w:pPr>
        <w:spacing w:before="100" w:beforeAutospacing="1" w:after="180" w:line="360" w:lineRule="atLeast"/>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2.8. Контрольные, проверочные работы, зачеты не проводятся в субботу, за исключением предметов имеющих объем 1-2 часа в неделю, и на первой неделе после каникул. Конкретное время и место проведения контрольной работы устанавливаются учителем по согласованию с заместителем директора по учебно-воспитательной работе.</w:t>
      </w:r>
      <w:r w:rsidRPr="00B13AAB">
        <w:rPr>
          <w:rFonts w:ascii="Times New Roman" w:eastAsia="Times New Roman" w:hAnsi="Times New Roman" w:cs="Times New Roman"/>
          <w:color w:val="1E2120"/>
          <w:sz w:val="24"/>
          <w:szCs w:val="24"/>
          <w:lang w:eastAsia="ru-RU"/>
        </w:rPr>
        <w:br/>
        <w:t xml:space="preserve">2.9. </w:t>
      </w:r>
      <w:proofErr w:type="gramStart"/>
      <w:r w:rsidRPr="00B13AAB">
        <w:rPr>
          <w:rFonts w:ascii="Times New Roman" w:eastAsia="Times New Roman" w:hAnsi="Times New Roman" w:cs="Times New Roman"/>
          <w:color w:val="1E2120"/>
          <w:sz w:val="24"/>
          <w:szCs w:val="24"/>
          <w:lang w:eastAsia="ru-RU"/>
        </w:rPr>
        <w:t xml:space="preserve">Установленные время и место проведения контрольной работы, а также перечень предметных и </w:t>
      </w:r>
      <w:proofErr w:type="spellStart"/>
      <w:r w:rsidRPr="00B13AAB">
        <w:rPr>
          <w:rFonts w:ascii="Times New Roman" w:eastAsia="Times New Roman" w:hAnsi="Times New Roman" w:cs="Times New Roman"/>
          <w:color w:val="1E2120"/>
          <w:sz w:val="24"/>
          <w:szCs w:val="24"/>
          <w:lang w:eastAsia="ru-RU"/>
        </w:rPr>
        <w:t>метапредметных</w:t>
      </w:r>
      <w:proofErr w:type="spellEnd"/>
      <w:r w:rsidRPr="00B13AAB">
        <w:rPr>
          <w:rFonts w:ascii="Times New Roman" w:eastAsia="Times New Roman" w:hAnsi="Times New Roman" w:cs="Times New Roman"/>
          <w:color w:val="1E2120"/>
          <w:sz w:val="24"/>
          <w:szCs w:val="24"/>
          <w:lang w:eastAsia="ru-RU"/>
        </w:rPr>
        <w:t xml:space="preserve"> результатов, достижение которых необходимо для успешного выполнения данной работы, требования к выполнению и (или) оформлению результатов выполнения (критерии, используемые при выставлении текущей отметки успеваемости) доводятся педагогом до сведения учеников не позднее, чем за два рабочих дня до намеченной даты проведения работы.</w:t>
      </w:r>
      <w:r w:rsidRPr="00B13AAB">
        <w:rPr>
          <w:rFonts w:ascii="Times New Roman" w:eastAsia="Times New Roman" w:hAnsi="Times New Roman" w:cs="Times New Roman"/>
          <w:color w:val="1E2120"/>
          <w:sz w:val="24"/>
          <w:szCs w:val="24"/>
          <w:lang w:eastAsia="ru-RU"/>
        </w:rPr>
        <w:br/>
        <w:t>2.10.</w:t>
      </w:r>
      <w:proofErr w:type="gramEnd"/>
      <w:r w:rsidRPr="00B13AAB">
        <w:rPr>
          <w:rFonts w:ascii="Times New Roman" w:eastAsia="Times New Roman" w:hAnsi="Times New Roman" w:cs="Times New Roman"/>
          <w:color w:val="1E2120"/>
          <w:sz w:val="24"/>
          <w:szCs w:val="24"/>
          <w:lang w:eastAsia="ru-RU"/>
        </w:rPr>
        <w:t xml:space="preserve"> Выполнение контрольных работ, предусмотренных рабочими программами учебных предметов, является обязательным для всех обучающихся школы. В течение учебного дня </w:t>
      </w:r>
      <w:r w:rsidRPr="00B13AAB">
        <w:rPr>
          <w:rFonts w:ascii="Times New Roman" w:eastAsia="Times New Roman" w:hAnsi="Times New Roman" w:cs="Times New Roman"/>
          <w:color w:val="1E2120"/>
          <w:sz w:val="24"/>
          <w:szCs w:val="24"/>
          <w:lang w:eastAsia="ru-RU"/>
        </w:rPr>
        <w:lastRenderedPageBreak/>
        <w:t>для одних и тех же обучающихся может быть проведено не более одной контрольной работы. В течение учебной недели:</w:t>
      </w:r>
    </w:p>
    <w:p w:rsidR="00B13AAB" w:rsidRPr="00B13AAB" w:rsidRDefault="00B13AAB" w:rsidP="00B13AAB">
      <w:pPr>
        <w:numPr>
          <w:ilvl w:val="0"/>
          <w:numId w:val="9"/>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для учеников 2-4-х классов может быть проведено не более трех контрольных работ;</w:t>
      </w:r>
    </w:p>
    <w:p w:rsidR="00B13AAB" w:rsidRPr="00B13AAB" w:rsidRDefault="00B13AAB" w:rsidP="00B13AAB">
      <w:pPr>
        <w:numPr>
          <w:ilvl w:val="0"/>
          <w:numId w:val="9"/>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для обучающихся 5-8-х классов — не более четырех контрольных работ;</w:t>
      </w:r>
    </w:p>
    <w:p w:rsidR="00B13AAB" w:rsidRPr="00B13AAB" w:rsidRDefault="00FD0E0D" w:rsidP="00B13AAB">
      <w:pPr>
        <w:numPr>
          <w:ilvl w:val="0"/>
          <w:numId w:val="9"/>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для обучающихся 9</w:t>
      </w:r>
      <w:r w:rsidR="00B13AAB" w:rsidRPr="00B13AAB">
        <w:rPr>
          <w:rFonts w:ascii="Times New Roman" w:eastAsia="Times New Roman" w:hAnsi="Times New Roman" w:cs="Times New Roman"/>
          <w:color w:val="1E2120"/>
          <w:sz w:val="24"/>
          <w:szCs w:val="24"/>
          <w:lang w:eastAsia="ru-RU"/>
        </w:rPr>
        <w:t xml:space="preserve"> классов — не более пяти контрольных работ.</w:t>
      </w:r>
    </w:p>
    <w:p w:rsidR="00B13AAB" w:rsidRPr="00B13AAB" w:rsidRDefault="00B13AAB" w:rsidP="00B13AAB">
      <w:pPr>
        <w:spacing w:before="100" w:beforeAutospacing="1" w:after="180" w:line="360" w:lineRule="atLeast"/>
        <w:rPr>
          <w:rFonts w:ascii="Times New Roman" w:eastAsia="Times New Roman" w:hAnsi="Times New Roman" w:cs="Times New Roman"/>
          <w:b/>
          <w:color w:val="000000" w:themeColor="text1"/>
          <w:sz w:val="24"/>
          <w:szCs w:val="24"/>
          <w:lang w:eastAsia="ru-RU"/>
        </w:rPr>
      </w:pPr>
      <w:r w:rsidRPr="00B13AAB">
        <w:rPr>
          <w:rFonts w:ascii="Times New Roman" w:eastAsia="Times New Roman" w:hAnsi="Times New Roman" w:cs="Times New Roman"/>
          <w:color w:val="1E2120"/>
          <w:sz w:val="24"/>
          <w:szCs w:val="24"/>
          <w:lang w:eastAsia="ru-RU"/>
        </w:rPr>
        <w:t>Ответственность за соблюдение данных требований возлагается на заместителя директора по учебно-воспитательной работе общеобразовательного учреждения.</w:t>
      </w:r>
      <w:r w:rsidRPr="00B13AAB">
        <w:rPr>
          <w:rFonts w:ascii="Times New Roman" w:eastAsia="Times New Roman" w:hAnsi="Times New Roman" w:cs="Times New Roman"/>
          <w:color w:val="1E2120"/>
          <w:sz w:val="24"/>
          <w:szCs w:val="24"/>
          <w:lang w:eastAsia="ru-RU"/>
        </w:rPr>
        <w:br/>
        <w:t>2.11. Индивидуальные отметки успеваемости, выставленные учащимся по результатам выполнения контрольных работ, своевременно доводится до учащихся, обосновываются, и заносятся в классный журнал. Письменные, самостоятельные, контрольные и другие виды работ детей оцениваются по 5-балльной системе. За сочинение и диктант с грамматическим заданием выставляется в классный журнал две отметки через дробь. Отметки за письменные работы должны быть выставлены в классный журнал к следующему учебному занятию по данному предмету, за исключе</w:t>
      </w:r>
      <w:r w:rsidR="00FD0E0D">
        <w:rPr>
          <w:rFonts w:ascii="Times New Roman" w:eastAsia="Times New Roman" w:hAnsi="Times New Roman" w:cs="Times New Roman"/>
          <w:color w:val="1E2120"/>
          <w:sz w:val="24"/>
          <w:szCs w:val="24"/>
          <w:lang w:eastAsia="ru-RU"/>
        </w:rPr>
        <w:t>нием отметок за сочинение в 5-9</w:t>
      </w:r>
      <w:r w:rsidRPr="00B13AAB">
        <w:rPr>
          <w:rFonts w:ascii="Times New Roman" w:eastAsia="Times New Roman" w:hAnsi="Times New Roman" w:cs="Times New Roman"/>
          <w:color w:val="1E2120"/>
          <w:sz w:val="24"/>
          <w:szCs w:val="24"/>
          <w:lang w:eastAsia="ru-RU"/>
        </w:rPr>
        <w:t>-х классах по русскому языку и литературе (они заносятся в классный журнал не позднее чем через 3 урока после проведения сочинения). Учитель несет личную ответственность за качество проверки письменных работ.</w:t>
      </w:r>
      <w:r w:rsidRPr="00B13AAB">
        <w:rPr>
          <w:rFonts w:ascii="Times New Roman" w:eastAsia="Times New Roman" w:hAnsi="Times New Roman" w:cs="Times New Roman"/>
          <w:color w:val="1E2120"/>
          <w:sz w:val="24"/>
          <w:szCs w:val="24"/>
          <w:lang w:eastAsia="ru-RU"/>
        </w:rPr>
        <w:br/>
        <w:t>2.12. По итогам текущего контроля, проведенного в форме письменных контрольных работ, диктанта, изложения, тестирования проводится работа над ошибками. Содержание работы определяется учителем по результатам поэлементного анализа и проводится на следующем уроке.</w:t>
      </w:r>
      <w:r w:rsidRPr="00B13AAB">
        <w:rPr>
          <w:rFonts w:ascii="Times New Roman" w:eastAsia="Times New Roman" w:hAnsi="Times New Roman" w:cs="Times New Roman"/>
          <w:color w:val="1E2120"/>
          <w:sz w:val="24"/>
          <w:szCs w:val="24"/>
          <w:lang w:eastAsia="ru-RU"/>
        </w:rPr>
        <w:br/>
        <w:t>2.13. Оценка устного ответа учащегося при текущем контроле успеваемости выставляется в классный журнал в виде отметки по 5-балльной системе в ходе или конце урока. В случае длительного пропуска уроков учащийся обязан отчитаться по изученной теме. Форма текущего контроля устанавливается учителем по соглашению сторон.</w:t>
      </w:r>
      <w:r w:rsidRPr="00B13AAB">
        <w:rPr>
          <w:rFonts w:ascii="Times New Roman" w:eastAsia="Times New Roman" w:hAnsi="Times New Roman" w:cs="Times New Roman"/>
          <w:color w:val="1E2120"/>
          <w:sz w:val="24"/>
          <w:szCs w:val="24"/>
          <w:lang w:eastAsia="ru-RU"/>
        </w:rPr>
        <w:br/>
        <w:t xml:space="preserve">2.14. Не допускается выставление неудовлетворительных отметок </w:t>
      </w:r>
      <w:proofErr w:type="gramStart"/>
      <w:r w:rsidRPr="00B13AAB">
        <w:rPr>
          <w:rFonts w:ascii="Times New Roman" w:eastAsia="Times New Roman" w:hAnsi="Times New Roman" w:cs="Times New Roman"/>
          <w:color w:val="1E2120"/>
          <w:sz w:val="24"/>
          <w:szCs w:val="24"/>
          <w:lang w:eastAsia="ru-RU"/>
        </w:rPr>
        <w:t>обучающимся</w:t>
      </w:r>
      <w:proofErr w:type="gramEnd"/>
      <w:r w:rsidRPr="00B13AAB">
        <w:rPr>
          <w:rFonts w:ascii="Times New Roman" w:eastAsia="Times New Roman" w:hAnsi="Times New Roman" w:cs="Times New Roman"/>
          <w:color w:val="1E2120"/>
          <w:sz w:val="24"/>
          <w:szCs w:val="24"/>
          <w:lang w:eastAsia="ru-RU"/>
        </w:rPr>
        <w:t xml:space="preserve"> сразу после пропуска занятий по уважительной причине. При выставлении неудовлетворительной отметки учитель должен запланировать повторный опрос данного учащегося на следующих уроках.</w:t>
      </w:r>
      <w:r w:rsidRPr="00B13AAB">
        <w:rPr>
          <w:rFonts w:ascii="Times New Roman" w:eastAsia="Times New Roman" w:hAnsi="Times New Roman" w:cs="Times New Roman"/>
          <w:color w:val="1E2120"/>
          <w:sz w:val="24"/>
          <w:szCs w:val="24"/>
          <w:lang w:eastAsia="ru-RU"/>
        </w:rPr>
        <w:br/>
        <w:t>2.15. Ученикам, освобожденным на основании медицинской справки от занятий по физической культуре, отметка выставляется за изучение теоретических вопросов учебной дисциплины.</w:t>
      </w:r>
      <w:r w:rsidRPr="00B13AAB">
        <w:rPr>
          <w:rFonts w:ascii="Times New Roman" w:eastAsia="Times New Roman" w:hAnsi="Times New Roman" w:cs="Times New Roman"/>
          <w:color w:val="1E2120"/>
          <w:sz w:val="24"/>
          <w:szCs w:val="24"/>
          <w:lang w:eastAsia="ru-RU"/>
        </w:rPr>
        <w:br/>
        <w:t xml:space="preserve">2.16. Успеваемость учащихся, занимающихся по индивидуальному учебному плану, подлежит текущему контролю по предметам, включенным в этот план. </w:t>
      </w:r>
      <w:proofErr w:type="spellStart"/>
      <w:proofErr w:type="gramStart"/>
      <w:r w:rsidRPr="00B13AAB">
        <w:rPr>
          <w:rFonts w:ascii="Times New Roman" w:eastAsia="Times New Roman" w:hAnsi="Times New Roman" w:cs="Times New Roman"/>
          <w:color w:val="1E2120"/>
          <w:sz w:val="24"/>
          <w:szCs w:val="24"/>
          <w:lang w:eastAsia="ru-RU"/>
        </w:rPr>
        <w:t>O</w:t>
      </w:r>
      <w:proofErr w:type="gramEnd"/>
      <w:r w:rsidRPr="00B13AAB">
        <w:rPr>
          <w:rFonts w:ascii="Times New Roman" w:eastAsia="Times New Roman" w:hAnsi="Times New Roman" w:cs="Times New Roman"/>
          <w:color w:val="1E2120"/>
          <w:sz w:val="24"/>
          <w:szCs w:val="24"/>
          <w:lang w:eastAsia="ru-RU"/>
        </w:rPr>
        <w:t>т</w:t>
      </w:r>
      <w:proofErr w:type="spellEnd"/>
      <w:r w:rsidRPr="00B13AAB">
        <w:rPr>
          <w:rFonts w:ascii="Times New Roman" w:eastAsia="Times New Roman" w:hAnsi="Times New Roman" w:cs="Times New Roman"/>
          <w:color w:val="1E2120"/>
          <w:sz w:val="24"/>
          <w:szCs w:val="24"/>
          <w:lang w:eastAsia="ru-RU"/>
        </w:rPr>
        <w:t xml:space="preserve"> текущего контроля успеваемости освобождаются обучающиеся, получающие образование в форме экстерната, семейного образования.</w:t>
      </w:r>
      <w:r w:rsidRPr="00B13AAB">
        <w:rPr>
          <w:rFonts w:ascii="Times New Roman" w:eastAsia="Times New Roman" w:hAnsi="Times New Roman" w:cs="Times New Roman"/>
          <w:color w:val="1E2120"/>
          <w:sz w:val="24"/>
          <w:szCs w:val="24"/>
          <w:lang w:eastAsia="ru-RU"/>
        </w:rPr>
        <w:br/>
      </w:r>
      <w:r w:rsidRPr="00B13AAB">
        <w:rPr>
          <w:rFonts w:ascii="Times New Roman" w:eastAsia="Times New Roman" w:hAnsi="Times New Roman" w:cs="Times New Roman"/>
          <w:b/>
          <w:color w:val="000000" w:themeColor="text1"/>
          <w:sz w:val="24"/>
          <w:szCs w:val="24"/>
          <w:lang w:eastAsia="ru-RU"/>
        </w:rPr>
        <w:t xml:space="preserve">2.17. </w:t>
      </w:r>
      <w:proofErr w:type="spellStart"/>
      <w:ins w:id="4" w:author="Unknown">
        <w:r w:rsidRPr="00B13AAB">
          <w:rPr>
            <w:rFonts w:ascii="Times New Roman" w:eastAsia="Times New Roman" w:hAnsi="Times New Roman" w:cs="Times New Roman"/>
            <w:b/>
            <w:color w:val="000000" w:themeColor="text1"/>
            <w:sz w:val="24"/>
            <w:szCs w:val="24"/>
            <w:u w:val="single"/>
            <w:lang w:eastAsia="ru-RU"/>
          </w:rPr>
          <w:t>Безотметочная</w:t>
        </w:r>
        <w:proofErr w:type="spellEnd"/>
        <w:r w:rsidRPr="00B13AAB">
          <w:rPr>
            <w:rFonts w:ascii="Times New Roman" w:eastAsia="Times New Roman" w:hAnsi="Times New Roman" w:cs="Times New Roman"/>
            <w:b/>
            <w:color w:val="000000" w:themeColor="text1"/>
            <w:sz w:val="24"/>
            <w:szCs w:val="24"/>
            <w:u w:val="single"/>
            <w:lang w:eastAsia="ru-RU"/>
          </w:rPr>
          <w:t xml:space="preserve"> система оценивания применяется:</w:t>
        </w:r>
      </w:ins>
    </w:p>
    <w:p w:rsidR="00B13AAB" w:rsidRPr="00B13AAB" w:rsidRDefault="00B13AAB" w:rsidP="00B13AAB">
      <w:pPr>
        <w:numPr>
          <w:ilvl w:val="0"/>
          <w:numId w:val="10"/>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по предметам, на изучение которых в учебном плане школы отводится менее 0.5 часа в неделю («зачтено» - «не зачтено»);</w:t>
      </w:r>
    </w:p>
    <w:p w:rsidR="00B13AAB" w:rsidRPr="00B13AAB" w:rsidRDefault="00B13AAB" w:rsidP="00B13AAB">
      <w:pPr>
        <w:numPr>
          <w:ilvl w:val="0"/>
          <w:numId w:val="10"/>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по факультативным и элективным курсам;</w:t>
      </w:r>
    </w:p>
    <w:p w:rsidR="00B13AAB" w:rsidRPr="00B13AAB" w:rsidRDefault="00B13AAB" w:rsidP="00B13AAB">
      <w:pPr>
        <w:spacing w:before="100" w:beforeAutospacing="1" w:after="180" w:line="360" w:lineRule="atLeast"/>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lastRenderedPageBreak/>
        <w:t>2.18. От текущего контроля успеваемости освобождаются учащиеся, получающие образование в форме семейного образования. В соответствии с ст. 17 Федерального Закона «Об образовании в Российской Федерации» №273-ФЗ от 2912.2012г образование может быть получено вне организаций, осуществляющих образовательную деятельность (в форме семейного образования и самообразования).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учащимися осуществляется в очной, очно-заочной или заочной форме.</w:t>
      </w:r>
      <w:r w:rsidRPr="00B13AAB">
        <w:rPr>
          <w:rFonts w:ascii="Times New Roman" w:eastAsia="Times New Roman" w:hAnsi="Times New Roman" w:cs="Times New Roman"/>
          <w:color w:val="1E2120"/>
          <w:sz w:val="24"/>
          <w:szCs w:val="24"/>
          <w:lang w:eastAsia="ru-RU"/>
        </w:rPr>
        <w:br/>
        <w:t>2.19.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 Допускается сочетание различных форм получения образования и форм обучения.</w:t>
      </w:r>
    </w:p>
    <w:p w:rsidR="00B13AAB" w:rsidRPr="00B13AAB" w:rsidRDefault="00B13AAB" w:rsidP="00B13AAB">
      <w:pPr>
        <w:spacing w:before="100" w:beforeAutospacing="1" w:after="180" w:line="360" w:lineRule="atLeast"/>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 xml:space="preserve">3. </w:t>
      </w:r>
      <w:r w:rsidRPr="00B13AAB">
        <w:rPr>
          <w:rFonts w:ascii="Times New Roman" w:eastAsia="Times New Roman" w:hAnsi="Times New Roman" w:cs="Times New Roman"/>
          <w:b/>
          <w:bCs/>
          <w:color w:val="1E2120"/>
          <w:sz w:val="24"/>
          <w:szCs w:val="24"/>
          <w:lang w:eastAsia="ru-RU"/>
        </w:rPr>
        <w:t xml:space="preserve">Формы, периодичность и порядок промежуточной аттестации </w:t>
      </w:r>
      <w:proofErr w:type="gramStart"/>
      <w:r w:rsidRPr="00B13AAB">
        <w:rPr>
          <w:rFonts w:ascii="Times New Roman" w:eastAsia="Times New Roman" w:hAnsi="Times New Roman" w:cs="Times New Roman"/>
          <w:b/>
          <w:bCs/>
          <w:color w:val="1E2120"/>
          <w:sz w:val="24"/>
          <w:szCs w:val="24"/>
          <w:lang w:eastAsia="ru-RU"/>
        </w:rPr>
        <w:t>обучающихся</w:t>
      </w:r>
      <w:proofErr w:type="gramEnd"/>
      <w:r w:rsidRPr="00B13AAB">
        <w:rPr>
          <w:rFonts w:ascii="Times New Roman" w:eastAsia="Times New Roman" w:hAnsi="Times New Roman" w:cs="Times New Roman"/>
          <w:color w:val="1E2120"/>
          <w:sz w:val="24"/>
          <w:szCs w:val="24"/>
          <w:lang w:eastAsia="ru-RU"/>
        </w:rPr>
        <w:br/>
        <w:t xml:space="preserve">3.1. </w:t>
      </w:r>
      <w:proofErr w:type="gramStart"/>
      <w:r w:rsidRPr="00B13AAB">
        <w:rPr>
          <w:rFonts w:ascii="Times New Roman" w:eastAsia="Times New Roman" w:hAnsi="Times New Roman" w:cs="Times New Roman"/>
          <w:color w:val="1E2120"/>
          <w:sz w:val="24"/>
          <w:szCs w:val="24"/>
          <w:lang w:eastAsia="ru-RU"/>
        </w:rPr>
        <w:t>Под промежуточной аттестацией учащихся понимается совокупность мероприятий по установлению соответствия индивидуальных образовательных достижений учеников планируемым результатам освоения основной общеобразовательной программы начального общего, основного общего или среднего (полного) общего образования на момент окончания учебного года с целью обоснования предусмотренных законодательством Российской Федерации в области образования решений органов управления (самоуправления) образовательным учреждением, действующих в пределах предоставленных им полномочий, о возможности, формах и</w:t>
      </w:r>
      <w:proofErr w:type="gramEnd"/>
      <w:r w:rsidRPr="00B13AAB">
        <w:rPr>
          <w:rFonts w:ascii="Times New Roman" w:eastAsia="Times New Roman" w:hAnsi="Times New Roman" w:cs="Times New Roman"/>
          <w:color w:val="1E2120"/>
          <w:sz w:val="24"/>
          <w:szCs w:val="24"/>
          <w:lang w:eastAsia="ru-RU"/>
        </w:rPr>
        <w:t xml:space="preserve"> условиях продолжения освоения </w:t>
      </w:r>
      <w:proofErr w:type="gramStart"/>
      <w:r w:rsidRPr="00B13AAB">
        <w:rPr>
          <w:rFonts w:ascii="Times New Roman" w:eastAsia="Times New Roman" w:hAnsi="Times New Roman" w:cs="Times New Roman"/>
          <w:color w:val="1E2120"/>
          <w:sz w:val="24"/>
          <w:szCs w:val="24"/>
          <w:lang w:eastAsia="ru-RU"/>
        </w:rPr>
        <w:t>обучающимися</w:t>
      </w:r>
      <w:proofErr w:type="gramEnd"/>
      <w:r w:rsidRPr="00B13AAB">
        <w:rPr>
          <w:rFonts w:ascii="Times New Roman" w:eastAsia="Times New Roman" w:hAnsi="Times New Roman" w:cs="Times New Roman"/>
          <w:color w:val="1E2120"/>
          <w:sz w:val="24"/>
          <w:szCs w:val="24"/>
          <w:lang w:eastAsia="ru-RU"/>
        </w:rPr>
        <w:t xml:space="preserve"> соответствующей основной общеобразовательной программы в образовательной организации.</w:t>
      </w:r>
      <w:r w:rsidRPr="00B13AAB">
        <w:rPr>
          <w:rFonts w:ascii="Times New Roman" w:eastAsia="Times New Roman" w:hAnsi="Times New Roman" w:cs="Times New Roman"/>
          <w:color w:val="1E2120"/>
          <w:sz w:val="24"/>
          <w:szCs w:val="24"/>
          <w:lang w:eastAsia="ru-RU"/>
        </w:rPr>
        <w:br/>
        <w:t xml:space="preserve">3.2. Промежуточная аттестация </w:t>
      </w:r>
      <w:proofErr w:type="gramStart"/>
      <w:r w:rsidRPr="00B13AAB">
        <w:rPr>
          <w:rFonts w:ascii="Times New Roman" w:eastAsia="Times New Roman" w:hAnsi="Times New Roman" w:cs="Times New Roman"/>
          <w:color w:val="1E2120"/>
          <w:sz w:val="24"/>
          <w:szCs w:val="24"/>
          <w:lang w:eastAsia="ru-RU"/>
        </w:rPr>
        <w:t>обучающихся</w:t>
      </w:r>
      <w:proofErr w:type="gramEnd"/>
      <w:r w:rsidRPr="00B13AAB">
        <w:rPr>
          <w:rFonts w:ascii="Times New Roman" w:eastAsia="Times New Roman" w:hAnsi="Times New Roman" w:cs="Times New Roman"/>
          <w:color w:val="1E2120"/>
          <w:sz w:val="24"/>
          <w:szCs w:val="24"/>
          <w:lang w:eastAsia="ru-RU"/>
        </w:rPr>
        <w:t>, которые осваивают основные общеобразовательные программы начального общего, основного общего и среднего (полного) общего образования в форме экстерната, осуществляется в соответствии с Положением о получении общего образования в форме экстерната.</w:t>
      </w:r>
      <w:r w:rsidRPr="00B13AAB">
        <w:rPr>
          <w:rFonts w:ascii="Times New Roman" w:eastAsia="Times New Roman" w:hAnsi="Times New Roman" w:cs="Times New Roman"/>
          <w:color w:val="1E2120"/>
          <w:sz w:val="24"/>
          <w:szCs w:val="24"/>
          <w:lang w:eastAsia="ru-RU"/>
        </w:rPr>
        <w:br/>
        <w:t>3.3. Промежуточная аттестация обучающихся 1-го класса осуществляется в форме годовых контрольных работ по обязательным учебным предметам, предусмотренным учебным планом основной общеобразовательной программы начального общего образования для данного года обучения. Результаты годовых контрольных работ оцениваются по двузначной шкале: «зачтено» или «</w:t>
      </w:r>
      <w:proofErr w:type="spellStart"/>
      <w:r w:rsidRPr="00B13AAB">
        <w:rPr>
          <w:rFonts w:ascii="Times New Roman" w:eastAsia="Times New Roman" w:hAnsi="Times New Roman" w:cs="Times New Roman"/>
          <w:color w:val="1E2120"/>
          <w:sz w:val="24"/>
          <w:szCs w:val="24"/>
          <w:lang w:eastAsia="ru-RU"/>
        </w:rPr>
        <w:t>незачтено</w:t>
      </w:r>
      <w:proofErr w:type="spellEnd"/>
      <w:r w:rsidRPr="00B13AAB">
        <w:rPr>
          <w:rFonts w:ascii="Times New Roman" w:eastAsia="Times New Roman" w:hAnsi="Times New Roman" w:cs="Times New Roman"/>
          <w:color w:val="1E2120"/>
          <w:sz w:val="24"/>
          <w:szCs w:val="24"/>
          <w:lang w:eastAsia="ru-RU"/>
        </w:rPr>
        <w:t>».</w:t>
      </w:r>
      <w:r w:rsidRPr="00B13AAB">
        <w:rPr>
          <w:rFonts w:ascii="Times New Roman" w:eastAsia="Times New Roman" w:hAnsi="Times New Roman" w:cs="Times New Roman"/>
          <w:color w:val="1E2120"/>
          <w:sz w:val="24"/>
          <w:szCs w:val="24"/>
          <w:lang w:eastAsia="ru-RU"/>
        </w:rPr>
        <w:br/>
        <w:t>3.4. Содержание и порядок проведения годовых контрольных работ, включая порядок проверки и оценки результатов их выполнения, разрабатываются методическим объединением учителей с учетом требований основных нормативных документов.</w:t>
      </w:r>
      <w:r w:rsidRPr="00B13AAB">
        <w:rPr>
          <w:rFonts w:ascii="Times New Roman" w:eastAsia="Times New Roman" w:hAnsi="Times New Roman" w:cs="Times New Roman"/>
          <w:color w:val="1E2120"/>
          <w:sz w:val="24"/>
          <w:szCs w:val="24"/>
          <w:lang w:eastAsia="ru-RU"/>
        </w:rPr>
        <w:br/>
        <w:t xml:space="preserve">3.5. Годовые контрольные работы проводятся в течение последнего месяца учебного года учителями, непосредственно преподающими соответствующие учебные предметы в данных классах, с обязательным участием представителя администрации школы либо иного должностного лица из числа квалифицированных специалистов, осуществляющих медико-психолого-педагогическое обеспечение образовательного процесса (учитель-логопед, педагог-психолог, социальный педагог). Конкретные сроки и места проведения годовых контрольных работ устанавливаются учителями по согласованию с заместителем </w:t>
      </w:r>
      <w:r w:rsidRPr="00B13AAB">
        <w:rPr>
          <w:rFonts w:ascii="Times New Roman" w:eastAsia="Times New Roman" w:hAnsi="Times New Roman" w:cs="Times New Roman"/>
          <w:color w:val="1E2120"/>
          <w:sz w:val="24"/>
          <w:szCs w:val="24"/>
          <w:lang w:eastAsia="ru-RU"/>
        </w:rPr>
        <w:lastRenderedPageBreak/>
        <w:t>директора школы по учебно-воспитательной работе.</w:t>
      </w:r>
      <w:r w:rsidRPr="00B13AAB">
        <w:rPr>
          <w:rFonts w:ascii="Times New Roman" w:eastAsia="Times New Roman" w:hAnsi="Times New Roman" w:cs="Times New Roman"/>
          <w:color w:val="1E2120"/>
          <w:sz w:val="24"/>
          <w:szCs w:val="24"/>
          <w:lang w:eastAsia="ru-RU"/>
        </w:rPr>
        <w:br/>
        <w:t xml:space="preserve">3.6. </w:t>
      </w:r>
      <w:proofErr w:type="gramStart"/>
      <w:r w:rsidRPr="00B13AAB">
        <w:rPr>
          <w:rFonts w:ascii="Times New Roman" w:eastAsia="Times New Roman" w:hAnsi="Times New Roman" w:cs="Times New Roman"/>
          <w:color w:val="1E2120"/>
          <w:sz w:val="24"/>
          <w:szCs w:val="24"/>
          <w:lang w:eastAsia="ru-RU"/>
        </w:rPr>
        <w:t xml:space="preserve">Установленные сроки и места проведения контрольных работ, а также перечень предметных и </w:t>
      </w:r>
      <w:proofErr w:type="spellStart"/>
      <w:r w:rsidRPr="00B13AAB">
        <w:rPr>
          <w:rFonts w:ascii="Times New Roman" w:eastAsia="Times New Roman" w:hAnsi="Times New Roman" w:cs="Times New Roman"/>
          <w:color w:val="1E2120"/>
          <w:sz w:val="24"/>
          <w:szCs w:val="24"/>
          <w:lang w:eastAsia="ru-RU"/>
        </w:rPr>
        <w:t>метапредметных</w:t>
      </w:r>
      <w:proofErr w:type="spellEnd"/>
      <w:r w:rsidRPr="00B13AAB">
        <w:rPr>
          <w:rFonts w:ascii="Times New Roman" w:eastAsia="Times New Roman" w:hAnsi="Times New Roman" w:cs="Times New Roman"/>
          <w:color w:val="1E2120"/>
          <w:sz w:val="24"/>
          <w:szCs w:val="24"/>
          <w:lang w:eastAsia="ru-RU"/>
        </w:rPr>
        <w:t xml:space="preserve"> результатов, достижение которых необходимо для успешного выполнения указанных работ, требования к выполнению и (или) оформлению результатов их выполнения (критерии, используемые при выставлении отметок) доводятся учителями до сведения обучающихся и их родителей (законных представителей) не позднее, чем до истечения двух недель со дня начала </w:t>
      </w:r>
      <w:r w:rsidR="00D1456D" w:rsidRPr="00B13AAB">
        <w:rPr>
          <w:rFonts w:ascii="Times New Roman" w:eastAsia="Times New Roman" w:hAnsi="Times New Roman" w:cs="Times New Roman"/>
          <w:color w:val="1E2120"/>
          <w:sz w:val="24"/>
          <w:szCs w:val="24"/>
          <w:lang w:eastAsia="ru-RU"/>
        </w:rPr>
        <w:t>четверти</w:t>
      </w:r>
      <w:r w:rsidRPr="00B13AAB">
        <w:rPr>
          <w:rFonts w:ascii="Times New Roman" w:eastAsia="Times New Roman" w:hAnsi="Times New Roman" w:cs="Times New Roman"/>
          <w:color w:val="1E2120"/>
          <w:sz w:val="24"/>
          <w:szCs w:val="24"/>
          <w:lang w:eastAsia="ru-RU"/>
        </w:rPr>
        <w:t>.</w:t>
      </w:r>
      <w:r w:rsidRPr="00B13AAB">
        <w:rPr>
          <w:rFonts w:ascii="Times New Roman" w:eastAsia="Times New Roman" w:hAnsi="Times New Roman" w:cs="Times New Roman"/>
          <w:color w:val="1E2120"/>
          <w:sz w:val="24"/>
          <w:szCs w:val="24"/>
          <w:lang w:eastAsia="ru-RU"/>
        </w:rPr>
        <w:br/>
        <w:t>3.7.</w:t>
      </w:r>
      <w:proofErr w:type="gramEnd"/>
      <w:r w:rsidRPr="00B13AAB">
        <w:rPr>
          <w:rFonts w:ascii="Times New Roman" w:eastAsia="Times New Roman" w:hAnsi="Times New Roman" w:cs="Times New Roman"/>
          <w:color w:val="1E2120"/>
          <w:sz w:val="24"/>
          <w:szCs w:val="24"/>
          <w:lang w:eastAsia="ru-RU"/>
        </w:rPr>
        <w:t xml:space="preserve"> Промежуточная аттестация учащихся по отдельным учебным предметам осуществляется путем выведения годовых отметок успеваемости на основе четвертных (2-9 классы) отметок успеваемости, выставленных обучающимся в течение соответствующего учебного года.</w:t>
      </w:r>
      <w:r w:rsidRPr="00B13AAB">
        <w:rPr>
          <w:rFonts w:ascii="Times New Roman" w:eastAsia="Times New Roman" w:hAnsi="Times New Roman" w:cs="Times New Roman"/>
          <w:color w:val="1E2120"/>
          <w:sz w:val="24"/>
          <w:szCs w:val="24"/>
          <w:lang w:eastAsia="ru-RU"/>
        </w:rPr>
        <w:br/>
        <w:t>3.8. Итоговые отметки по всем предметам учебного плана в конце учебного года выставляются классным руководителем в личные дела учащихся и являются в соответствии с решением педагогического совета общеобразовательного учреждения основанием для перевода ребенка в следующий класс.</w:t>
      </w:r>
    </w:p>
    <w:p w:rsidR="00B13AAB" w:rsidRPr="00B13AAB" w:rsidRDefault="00B13AAB" w:rsidP="00B13AAB">
      <w:pPr>
        <w:spacing w:before="100" w:beforeAutospacing="1" w:after="180" w:line="360" w:lineRule="atLeast"/>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 xml:space="preserve">4. </w:t>
      </w:r>
      <w:r w:rsidRPr="00B13AAB">
        <w:rPr>
          <w:rFonts w:ascii="Times New Roman" w:eastAsia="Times New Roman" w:hAnsi="Times New Roman" w:cs="Times New Roman"/>
          <w:b/>
          <w:bCs/>
          <w:color w:val="1E2120"/>
          <w:sz w:val="24"/>
          <w:szCs w:val="24"/>
          <w:lang w:eastAsia="ru-RU"/>
        </w:rPr>
        <w:t>Порядок проведения четвертной промежуточной аттестации</w:t>
      </w:r>
      <w:r w:rsidRPr="00B13AAB">
        <w:rPr>
          <w:rFonts w:ascii="Times New Roman" w:eastAsia="Times New Roman" w:hAnsi="Times New Roman" w:cs="Times New Roman"/>
          <w:color w:val="1E2120"/>
          <w:sz w:val="24"/>
          <w:szCs w:val="24"/>
          <w:lang w:eastAsia="ru-RU"/>
        </w:rPr>
        <w:br/>
      </w:r>
      <w:r w:rsidR="00D1456D">
        <w:rPr>
          <w:rFonts w:ascii="Times New Roman" w:eastAsia="Times New Roman" w:hAnsi="Times New Roman" w:cs="Times New Roman"/>
          <w:color w:val="1E2120"/>
          <w:sz w:val="24"/>
          <w:szCs w:val="24"/>
          <w:lang w:eastAsia="ru-RU"/>
        </w:rPr>
        <w:t xml:space="preserve">4.1. Четвертная (2-9 классы) </w:t>
      </w:r>
      <w:r w:rsidRPr="00B13AAB">
        <w:rPr>
          <w:rFonts w:ascii="Times New Roman" w:eastAsia="Times New Roman" w:hAnsi="Times New Roman" w:cs="Times New Roman"/>
          <w:color w:val="1E2120"/>
          <w:sz w:val="24"/>
          <w:szCs w:val="24"/>
          <w:lang w:eastAsia="ru-RU"/>
        </w:rPr>
        <w:t>промежуточная аттестация обучающихся проводится с целью определения качества освоения учащимися школы содержания учебных программ (полнота, прочность, осознанность, системность) по завершении определенного временного промежутка (четверть).</w:t>
      </w:r>
      <w:r w:rsidRPr="00B13AAB">
        <w:rPr>
          <w:rFonts w:ascii="Times New Roman" w:eastAsia="Times New Roman" w:hAnsi="Times New Roman" w:cs="Times New Roman"/>
          <w:color w:val="1E2120"/>
          <w:sz w:val="24"/>
          <w:szCs w:val="24"/>
          <w:lang w:eastAsia="ru-RU"/>
        </w:rPr>
        <w:br/>
        <w:t>4.2. Отметка учащегося за четверть выставляется на основе результатов текущего контроля успеваемости, с учетом результатов письменных контрольных работ, а также с учетом динамики индивидуальных учебных достижений за отчетный период.</w:t>
      </w:r>
      <w:r w:rsidRPr="00B13AAB">
        <w:rPr>
          <w:rFonts w:ascii="Times New Roman" w:eastAsia="Times New Roman" w:hAnsi="Times New Roman" w:cs="Times New Roman"/>
          <w:color w:val="1E2120"/>
          <w:sz w:val="24"/>
          <w:szCs w:val="24"/>
          <w:lang w:eastAsia="ru-RU"/>
        </w:rPr>
        <w:br/>
        <w:t>4.3. Отметка обучающегося за четверть может превышать среднюю арифметическую результатов устных ответов и письменных контрольных работ различного типа. Отметка в таких случаях носит мотивационный характер.</w:t>
      </w:r>
      <w:r w:rsidRPr="00B13AAB">
        <w:rPr>
          <w:rFonts w:ascii="Times New Roman" w:eastAsia="Times New Roman" w:hAnsi="Times New Roman" w:cs="Times New Roman"/>
          <w:color w:val="1E2120"/>
          <w:sz w:val="24"/>
          <w:szCs w:val="24"/>
          <w:lang w:eastAsia="ru-RU"/>
        </w:rPr>
        <w:br/>
        <w:t>4.4. Отметка выставляется при наличии 3-х и более текущих отметок за соответствующий период. Полугодовые отметки выставляются при наличии 5-ти и более текущих отметок за соответствующий период. В случае отсутствия у школьника необходимого количества отметок и в целях установления фактического уровня освоения им содержательных компонентов какой-либо части (темы) учебного предмета</w:t>
      </w:r>
      <w:r w:rsidR="00D1456D">
        <w:rPr>
          <w:rFonts w:ascii="Times New Roman" w:eastAsia="Times New Roman" w:hAnsi="Times New Roman" w:cs="Times New Roman"/>
          <w:color w:val="1E2120"/>
          <w:sz w:val="24"/>
          <w:szCs w:val="24"/>
          <w:lang w:eastAsia="ru-RU"/>
        </w:rPr>
        <w:t xml:space="preserve"> </w:t>
      </w:r>
      <w:r w:rsidRPr="00B13AAB">
        <w:rPr>
          <w:rFonts w:ascii="Times New Roman" w:eastAsia="Times New Roman" w:hAnsi="Times New Roman" w:cs="Times New Roman"/>
          <w:color w:val="1E2120"/>
          <w:sz w:val="24"/>
          <w:szCs w:val="24"/>
          <w:lang w:eastAsia="ru-RU"/>
        </w:rPr>
        <w:t>учебного плана учителем проводятся дополнительные мероприятия контролирующего характера.</w:t>
      </w:r>
      <w:r w:rsidRPr="00B13AAB">
        <w:rPr>
          <w:rFonts w:ascii="Times New Roman" w:eastAsia="Times New Roman" w:hAnsi="Times New Roman" w:cs="Times New Roman"/>
          <w:color w:val="1E2120"/>
          <w:sz w:val="24"/>
          <w:szCs w:val="24"/>
          <w:lang w:eastAsia="ru-RU"/>
        </w:rPr>
        <w:br/>
        <w:t>4.5. Отметки по каждому учебному предмету</w:t>
      </w:r>
      <w:r w:rsidR="00D1456D">
        <w:rPr>
          <w:rFonts w:ascii="Times New Roman" w:eastAsia="Times New Roman" w:hAnsi="Times New Roman" w:cs="Times New Roman"/>
          <w:color w:val="1E2120"/>
          <w:sz w:val="24"/>
          <w:szCs w:val="24"/>
          <w:lang w:eastAsia="ru-RU"/>
        </w:rPr>
        <w:t xml:space="preserve"> </w:t>
      </w:r>
      <w:r w:rsidRPr="00B13AAB">
        <w:rPr>
          <w:rFonts w:ascii="Times New Roman" w:eastAsia="Times New Roman" w:hAnsi="Times New Roman" w:cs="Times New Roman"/>
          <w:color w:val="1E2120"/>
          <w:sz w:val="24"/>
          <w:szCs w:val="24"/>
          <w:lang w:eastAsia="ru-RU"/>
        </w:rPr>
        <w:t>учебного плана по итогам учебного периода выставляются за 3 дня до его окончания.</w:t>
      </w:r>
      <w:r w:rsidRPr="00B13AAB">
        <w:rPr>
          <w:rFonts w:ascii="Times New Roman" w:eastAsia="Times New Roman" w:hAnsi="Times New Roman" w:cs="Times New Roman"/>
          <w:color w:val="1E2120"/>
          <w:sz w:val="24"/>
          <w:szCs w:val="24"/>
          <w:lang w:eastAsia="ru-RU"/>
        </w:rPr>
        <w:br/>
        <w:t>4.6. По предметам, на реализацию которых согласно учебному плану общеобразовательного учреждения отводится менее 1 часа в неделю, отметка выставляется 1 раз в полугодие.</w:t>
      </w:r>
      <w:r w:rsidRPr="00B13AAB">
        <w:rPr>
          <w:rFonts w:ascii="Times New Roman" w:eastAsia="Times New Roman" w:hAnsi="Times New Roman" w:cs="Times New Roman"/>
          <w:color w:val="1E2120"/>
          <w:sz w:val="24"/>
          <w:szCs w:val="24"/>
          <w:lang w:eastAsia="ru-RU"/>
        </w:rPr>
        <w:br/>
        <w:t>4.7. Обучающиеся, временно получающие образование в санаторных школах, реабилитационных общеобразовательных учреждениях, в других организациях, осуществляющих образовательную деятельность, аттестуются на основе итогов их аттестации в этих учебных заведениях при предъявлении оценочной ведомости.</w:t>
      </w:r>
      <w:r w:rsidRPr="00B13AAB">
        <w:rPr>
          <w:rFonts w:ascii="Times New Roman" w:eastAsia="Times New Roman" w:hAnsi="Times New Roman" w:cs="Times New Roman"/>
          <w:color w:val="1E2120"/>
          <w:sz w:val="24"/>
          <w:szCs w:val="24"/>
          <w:lang w:eastAsia="ru-RU"/>
        </w:rPr>
        <w:br/>
        <w:t xml:space="preserve">4.8. При пропуске учеником по уважительной причине более 50% учебного времени, </w:t>
      </w:r>
      <w:r w:rsidRPr="00B13AAB">
        <w:rPr>
          <w:rFonts w:ascii="Times New Roman" w:eastAsia="Times New Roman" w:hAnsi="Times New Roman" w:cs="Times New Roman"/>
          <w:color w:val="1E2120"/>
          <w:sz w:val="24"/>
          <w:szCs w:val="24"/>
          <w:lang w:eastAsia="ru-RU"/>
        </w:rPr>
        <w:lastRenderedPageBreak/>
        <w:t>отводимого на изучение предмета, при отсутствии минимального количества отметок для аттестации за четверть, полугодие учащийся не аттестуется. В классный журнал в соответствующей графе отметка не выставляется.</w:t>
      </w:r>
      <w:r w:rsidRPr="00B13AAB">
        <w:rPr>
          <w:rFonts w:ascii="Times New Roman" w:eastAsia="Times New Roman" w:hAnsi="Times New Roman" w:cs="Times New Roman"/>
          <w:color w:val="1E2120"/>
          <w:sz w:val="24"/>
          <w:szCs w:val="24"/>
          <w:lang w:eastAsia="ru-RU"/>
        </w:rPr>
        <w:br/>
        <w:t>4.9. Обучающийся по данному предмету</w:t>
      </w:r>
      <w:r w:rsidR="00D1456D">
        <w:rPr>
          <w:rFonts w:ascii="Times New Roman" w:eastAsia="Times New Roman" w:hAnsi="Times New Roman" w:cs="Times New Roman"/>
          <w:color w:val="1E2120"/>
          <w:sz w:val="24"/>
          <w:szCs w:val="24"/>
          <w:lang w:eastAsia="ru-RU"/>
        </w:rPr>
        <w:t xml:space="preserve"> </w:t>
      </w:r>
      <w:r w:rsidRPr="00B13AAB">
        <w:rPr>
          <w:rFonts w:ascii="Times New Roman" w:eastAsia="Times New Roman" w:hAnsi="Times New Roman" w:cs="Times New Roman"/>
          <w:color w:val="1E2120"/>
          <w:sz w:val="24"/>
          <w:szCs w:val="24"/>
          <w:lang w:eastAsia="ru-RU"/>
        </w:rPr>
        <w:t>имеет право сдать пропущенный материал учителю в каникулярное время и пройти четвертную, полугодовую аттестацию.</w:t>
      </w:r>
      <w:r w:rsidRPr="00B13AAB">
        <w:rPr>
          <w:rFonts w:ascii="Times New Roman" w:eastAsia="Times New Roman" w:hAnsi="Times New Roman" w:cs="Times New Roman"/>
          <w:color w:val="1E2120"/>
          <w:sz w:val="24"/>
          <w:szCs w:val="24"/>
          <w:lang w:eastAsia="ru-RU"/>
        </w:rPr>
        <w:br/>
        <w:t xml:space="preserve">4.10. </w:t>
      </w:r>
      <w:r w:rsidRPr="00B13AAB">
        <w:rPr>
          <w:rFonts w:ascii="Times New Roman" w:eastAsia="Times New Roman" w:hAnsi="Times New Roman" w:cs="Times New Roman"/>
          <w:b/>
          <w:color w:val="1E2120"/>
          <w:sz w:val="24"/>
          <w:szCs w:val="24"/>
          <w:lang w:eastAsia="ru-RU"/>
        </w:rPr>
        <w:t>Письменное уведомление, содержаще</w:t>
      </w:r>
      <w:r w:rsidR="00D1456D" w:rsidRPr="00D1456D">
        <w:rPr>
          <w:rFonts w:ascii="Times New Roman" w:eastAsia="Times New Roman" w:hAnsi="Times New Roman" w:cs="Times New Roman"/>
          <w:b/>
          <w:color w:val="1E2120"/>
          <w:sz w:val="24"/>
          <w:szCs w:val="24"/>
          <w:lang w:eastAsia="ru-RU"/>
        </w:rPr>
        <w:t xml:space="preserve">е указание на учебные предметы </w:t>
      </w:r>
      <w:r w:rsidRPr="00B13AAB">
        <w:rPr>
          <w:rFonts w:ascii="Times New Roman" w:eastAsia="Times New Roman" w:hAnsi="Times New Roman" w:cs="Times New Roman"/>
          <w:b/>
          <w:color w:val="1E2120"/>
          <w:sz w:val="24"/>
          <w:szCs w:val="24"/>
          <w:lang w:eastAsia="ru-RU"/>
        </w:rPr>
        <w:t>по которым должен быть установлен фактический уровень знаний по итогам учебного периода, направляется родителям (законным представителям) ребенка, пропустившего более 50% учебного времени, не позднее, чем за неделю до окончания учебного периода. В уведомлении отражаются даты и формы установления фактического уровня знани</w:t>
      </w:r>
      <w:r w:rsidR="00D1456D" w:rsidRPr="00D1456D">
        <w:rPr>
          <w:rFonts w:ascii="Times New Roman" w:eastAsia="Times New Roman" w:hAnsi="Times New Roman" w:cs="Times New Roman"/>
          <w:b/>
          <w:color w:val="1E2120"/>
          <w:sz w:val="24"/>
          <w:szCs w:val="24"/>
          <w:lang w:eastAsia="ru-RU"/>
        </w:rPr>
        <w:t>й по предметам</w:t>
      </w:r>
      <w:r w:rsidRPr="00B13AAB">
        <w:rPr>
          <w:rFonts w:ascii="Times New Roman" w:eastAsia="Times New Roman" w:hAnsi="Times New Roman" w:cs="Times New Roman"/>
          <w:b/>
          <w:color w:val="1E2120"/>
          <w:sz w:val="24"/>
          <w:szCs w:val="24"/>
          <w:lang w:eastAsia="ru-RU"/>
        </w:rPr>
        <w:t>. Копия уведомления с подписью родителей хранится в школе. Ответственность за своевременную явку учащегося несут родители (законные представители).</w:t>
      </w:r>
      <w:r w:rsidRPr="00B13AAB">
        <w:rPr>
          <w:rFonts w:ascii="Times New Roman" w:eastAsia="Times New Roman" w:hAnsi="Times New Roman" w:cs="Times New Roman"/>
          <w:color w:val="1E2120"/>
          <w:sz w:val="24"/>
          <w:szCs w:val="24"/>
          <w:lang w:eastAsia="ru-RU"/>
        </w:rPr>
        <w:br/>
        <w:t>4.11. В случае отсутствия обучающегося на протяжении определенного периода и (или) невозможности установления фактического уровня знаний по предмету</w:t>
      </w:r>
      <w:r w:rsidR="00D1456D">
        <w:rPr>
          <w:rFonts w:ascii="Times New Roman" w:eastAsia="Times New Roman" w:hAnsi="Times New Roman" w:cs="Times New Roman"/>
          <w:color w:val="1E2120"/>
          <w:sz w:val="24"/>
          <w:szCs w:val="24"/>
          <w:lang w:eastAsia="ru-RU"/>
        </w:rPr>
        <w:t xml:space="preserve"> </w:t>
      </w:r>
      <w:r w:rsidRPr="00B13AAB">
        <w:rPr>
          <w:rFonts w:ascii="Times New Roman" w:eastAsia="Times New Roman" w:hAnsi="Times New Roman" w:cs="Times New Roman"/>
          <w:color w:val="1E2120"/>
          <w:sz w:val="24"/>
          <w:szCs w:val="24"/>
          <w:lang w:eastAsia="ru-RU"/>
        </w:rPr>
        <w:t>за этот период учащийся считается не аттестованным.</w:t>
      </w:r>
      <w:r w:rsidRPr="00B13AAB">
        <w:rPr>
          <w:rFonts w:ascii="Times New Roman" w:eastAsia="Times New Roman" w:hAnsi="Times New Roman" w:cs="Times New Roman"/>
          <w:color w:val="1E2120"/>
          <w:sz w:val="24"/>
          <w:szCs w:val="24"/>
          <w:lang w:eastAsia="ru-RU"/>
        </w:rPr>
        <w:br/>
        <w:t>4.12. Классные руководители доводят до сведения родителей (законных представителей) сведения о результатах четвертной, полугодовой аттестации, путём выставления отметок, в дневники школьников. В случае неудовлетворительных результатов аттестации - в письменной форме под роспись родителей (законных) представителей учащихся. Письменное сообщение хранится у заместителя директора по учебно-воспитательной работе (УВР) в течение всего учебного года.</w:t>
      </w:r>
      <w:r w:rsidRPr="00B13AAB">
        <w:rPr>
          <w:rFonts w:ascii="Times New Roman" w:eastAsia="Times New Roman" w:hAnsi="Times New Roman" w:cs="Times New Roman"/>
          <w:color w:val="1E2120"/>
          <w:sz w:val="24"/>
          <w:szCs w:val="24"/>
          <w:lang w:eastAsia="ru-RU"/>
        </w:rPr>
        <w:br/>
        <w:t>4.13. По итогам учебного периода педагог разрабатывает план ликвидации пробелов в знаниях учащихся, получивших неудовлетворительную отметку по учебно</w:t>
      </w:r>
      <w:r w:rsidR="00D1456D">
        <w:rPr>
          <w:rFonts w:ascii="Times New Roman" w:eastAsia="Times New Roman" w:hAnsi="Times New Roman" w:cs="Times New Roman"/>
          <w:color w:val="1E2120"/>
          <w:sz w:val="24"/>
          <w:szCs w:val="24"/>
          <w:lang w:eastAsia="ru-RU"/>
        </w:rPr>
        <w:t>му предмету</w:t>
      </w:r>
      <w:r w:rsidRPr="00B13AAB">
        <w:rPr>
          <w:rFonts w:ascii="Times New Roman" w:eastAsia="Times New Roman" w:hAnsi="Times New Roman" w:cs="Times New Roman"/>
          <w:color w:val="1E2120"/>
          <w:sz w:val="24"/>
          <w:szCs w:val="24"/>
          <w:lang w:eastAsia="ru-RU"/>
        </w:rPr>
        <w:t>.</w:t>
      </w:r>
      <w:r w:rsidRPr="00B13AAB">
        <w:rPr>
          <w:rFonts w:ascii="Times New Roman" w:eastAsia="Times New Roman" w:hAnsi="Times New Roman" w:cs="Times New Roman"/>
          <w:color w:val="1E2120"/>
          <w:sz w:val="24"/>
          <w:szCs w:val="24"/>
          <w:lang w:eastAsia="ru-RU"/>
        </w:rPr>
        <w:br/>
        <w:t>4.14. Письменное уведомление о неудовлетворительных отметках и планы ликвидации пробелов в знаниях направляются родителям (законным представителя) ученика. Копия уведомления с подписью родителей хранится в общеобразовательном учреждении.</w:t>
      </w:r>
      <w:r w:rsidRPr="00B13AAB">
        <w:rPr>
          <w:rFonts w:ascii="Times New Roman" w:eastAsia="Times New Roman" w:hAnsi="Times New Roman" w:cs="Times New Roman"/>
          <w:color w:val="1E2120"/>
          <w:sz w:val="24"/>
          <w:szCs w:val="24"/>
          <w:lang w:eastAsia="ru-RU"/>
        </w:rPr>
        <w:br/>
        <w:t>4.15. В случае несогласия учащегося, его родителей (законных представителей) с выставленной за учебный период отметкой по предмету, учащийся и ею родители (законные представители) имеют право обжаловать выставленную отметку в комиссии по урегулированию споров между участниками образовательных отношений. Деятельность данной комиссии регламентируется Положением о комиссии по урегулированию споров между участниками образовательных отношений.</w:t>
      </w:r>
    </w:p>
    <w:p w:rsidR="00B13AAB" w:rsidRPr="00B13AAB" w:rsidRDefault="00B13AAB" w:rsidP="00B13AAB">
      <w:pPr>
        <w:spacing w:before="100" w:beforeAutospacing="1" w:after="180" w:line="360" w:lineRule="atLeast"/>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 xml:space="preserve">5. </w:t>
      </w:r>
      <w:r w:rsidRPr="00B13AAB">
        <w:rPr>
          <w:rFonts w:ascii="Times New Roman" w:eastAsia="Times New Roman" w:hAnsi="Times New Roman" w:cs="Times New Roman"/>
          <w:b/>
          <w:bCs/>
          <w:color w:val="1E2120"/>
          <w:sz w:val="24"/>
          <w:szCs w:val="24"/>
          <w:lang w:eastAsia="ru-RU"/>
        </w:rPr>
        <w:t>Порядок проведения годовой промежуточной аттестации</w:t>
      </w:r>
      <w:r w:rsidRPr="00B13AAB">
        <w:rPr>
          <w:rFonts w:ascii="Times New Roman" w:eastAsia="Times New Roman" w:hAnsi="Times New Roman" w:cs="Times New Roman"/>
          <w:color w:val="1E2120"/>
          <w:sz w:val="24"/>
          <w:szCs w:val="24"/>
          <w:lang w:eastAsia="ru-RU"/>
        </w:rPr>
        <w:br/>
        <w:t>5.1. Годовую промежуточную атте</w:t>
      </w:r>
      <w:r w:rsidR="00D1456D">
        <w:rPr>
          <w:rFonts w:ascii="Times New Roman" w:eastAsia="Times New Roman" w:hAnsi="Times New Roman" w:cs="Times New Roman"/>
          <w:color w:val="1E2120"/>
          <w:sz w:val="24"/>
          <w:szCs w:val="24"/>
          <w:lang w:eastAsia="ru-RU"/>
        </w:rPr>
        <w:t>стацию проходят все ученики 2-9</w:t>
      </w:r>
      <w:r w:rsidRPr="00B13AAB">
        <w:rPr>
          <w:rFonts w:ascii="Times New Roman" w:eastAsia="Times New Roman" w:hAnsi="Times New Roman" w:cs="Times New Roman"/>
          <w:color w:val="1E2120"/>
          <w:sz w:val="24"/>
          <w:szCs w:val="24"/>
          <w:lang w:eastAsia="ru-RU"/>
        </w:rPr>
        <w:t xml:space="preserve"> классов. На промежуточн</w:t>
      </w:r>
      <w:r w:rsidR="00D1456D">
        <w:rPr>
          <w:rFonts w:ascii="Times New Roman" w:eastAsia="Times New Roman" w:hAnsi="Times New Roman" w:cs="Times New Roman"/>
          <w:color w:val="1E2120"/>
          <w:sz w:val="24"/>
          <w:szCs w:val="24"/>
          <w:lang w:eastAsia="ru-RU"/>
        </w:rPr>
        <w:t>ый контроль во 2-9</w:t>
      </w:r>
      <w:r w:rsidRPr="00B13AAB">
        <w:rPr>
          <w:rFonts w:ascii="Times New Roman" w:eastAsia="Times New Roman" w:hAnsi="Times New Roman" w:cs="Times New Roman"/>
          <w:color w:val="1E2120"/>
          <w:sz w:val="24"/>
          <w:szCs w:val="24"/>
          <w:lang w:eastAsia="ru-RU"/>
        </w:rPr>
        <w:t xml:space="preserve"> классах выносятся не менее двух учебных предметов, которые определяются в соответствии с образовательной направленностью класса.</w:t>
      </w:r>
      <w:r w:rsidRPr="00B13AAB">
        <w:rPr>
          <w:rFonts w:ascii="Times New Roman" w:eastAsia="Times New Roman" w:hAnsi="Times New Roman" w:cs="Times New Roman"/>
          <w:color w:val="1E2120"/>
          <w:sz w:val="24"/>
          <w:szCs w:val="24"/>
          <w:lang w:eastAsia="ru-RU"/>
        </w:rPr>
        <w:br/>
        <w:t xml:space="preserve">5.2. Годовая промежуточная аттестация учащихся 1-го класса проводится на основе комплексной диагностической работы — </w:t>
      </w:r>
      <w:proofErr w:type="spellStart"/>
      <w:r w:rsidRPr="00B13AAB">
        <w:rPr>
          <w:rFonts w:ascii="Times New Roman" w:eastAsia="Times New Roman" w:hAnsi="Times New Roman" w:cs="Times New Roman"/>
          <w:color w:val="1E2120"/>
          <w:sz w:val="24"/>
          <w:szCs w:val="24"/>
          <w:lang w:eastAsia="ru-RU"/>
        </w:rPr>
        <w:t>безотметочно</w:t>
      </w:r>
      <w:proofErr w:type="spellEnd"/>
      <w:r w:rsidRPr="00B13AAB">
        <w:rPr>
          <w:rFonts w:ascii="Times New Roman" w:eastAsia="Times New Roman" w:hAnsi="Times New Roman" w:cs="Times New Roman"/>
          <w:color w:val="1E2120"/>
          <w:sz w:val="24"/>
          <w:szCs w:val="24"/>
          <w:lang w:eastAsia="ru-RU"/>
        </w:rPr>
        <w:t>.</w:t>
      </w:r>
      <w:r w:rsidRPr="00B13AAB">
        <w:rPr>
          <w:rFonts w:ascii="Times New Roman" w:eastAsia="Times New Roman" w:hAnsi="Times New Roman" w:cs="Times New Roman"/>
          <w:color w:val="1E2120"/>
          <w:sz w:val="24"/>
          <w:szCs w:val="24"/>
          <w:lang w:eastAsia="ru-RU"/>
        </w:rPr>
        <w:br/>
        <w:t>5.3. Промежуточная аттестация обучающихся за год может проводиться письменно, устно, в других формах. Формы проведения промежуточной (годовой) аттестации учащихся указываются в пояснительной записке к учебному плану.</w:t>
      </w:r>
      <w:r w:rsidRPr="00B13AAB">
        <w:rPr>
          <w:rFonts w:ascii="Times New Roman" w:eastAsia="Times New Roman" w:hAnsi="Times New Roman" w:cs="Times New Roman"/>
          <w:color w:val="1E2120"/>
          <w:sz w:val="24"/>
          <w:szCs w:val="24"/>
          <w:lang w:eastAsia="ru-RU"/>
        </w:rPr>
        <w:br/>
      </w:r>
      <w:r w:rsidRPr="00B13AAB">
        <w:rPr>
          <w:rFonts w:ascii="Times New Roman" w:eastAsia="Times New Roman" w:hAnsi="Times New Roman" w:cs="Times New Roman"/>
          <w:color w:val="1E2120"/>
          <w:sz w:val="24"/>
          <w:szCs w:val="24"/>
          <w:lang w:eastAsia="ru-RU"/>
        </w:rPr>
        <w:lastRenderedPageBreak/>
        <w:t>5.4. Решением педагогического совета школы устанавливаются конкретные формы, порядок проведения, сроки и система оценок при промежуточной аттестации учащихся за год не позднее 2-х месяцев до проведения годовой промежуточной аттестации. Данное решение утверждается приказом директора общеобразовательного учреждения и доводится до сведения всех участников образовательного процесса: учителей, учащихся и их родителей (законных представителей).</w:t>
      </w:r>
      <w:r w:rsidRPr="00B13AAB">
        <w:rPr>
          <w:rFonts w:ascii="Times New Roman" w:eastAsia="Times New Roman" w:hAnsi="Times New Roman" w:cs="Times New Roman"/>
          <w:color w:val="1E2120"/>
          <w:sz w:val="24"/>
          <w:szCs w:val="24"/>
          <w:lang w:eastAsia="ru-RU"/>
        </w:rPr>
        <w:br/>
        <w:t xml:space="preserve">5.5. Для поступления в 8-е </w:t>
      </w:r>
      <w:proofErr w:type="spellStart"/>
      <w:r w:rsidRPr="00B13AAB">
        <w:rPr>
          <w:rFonts w:ascii="Times New Roman" w:eastAsia="Times New Roman" w:hAnsi="Times New Roman" w:cs="Times New Roman"/>
          <w:color w:val="1E2120"/>
          <w:sz w:val="24"/>
          <w:szCs w:val="24"/>
          <w:lang w:eastAsia="ru-RU"/>
        </w:rPr>
        <w:t>предпрофильные</w:t>
      </w:r>
      <w:proofErr w:type="spellEnd"/>
      <w:r w:rsidRPr="00B13AAB">
        <w:rPr>
          <w:rFonts w:ascii="Times New Roman" w:eastAsia="Times New Roman" w:hAnsi="Times New Roman" w:cs="Times New Roman"/>
          <w:color w:val="1E2120"/>
          <w:sz w:val="24"/>
          <w:szCs w:val="24"/>
          <w:lang w:eastAsia="ru-RU"/>
        </w:rPr>
        <w:t xml:space="preserve"> классы контрольные работы проводятся согласно соответствующему Положению.</w:t>
      </w:r>
      <w:r w:rsidRPr="00B13AAB">
        <w:rPr>
          <w:rFonts w:ascii="Times New Roman" w:eastAsia="Times New Roman" w:hAnsi="Times New Roman" w:cs="Times New Roman"/>
          <w:color w:val="1E2120"/>
          <w:sz w:val="24"/>
          <w:szCs w:val="24"/>
          <w:lang w:eastAsia="ru-RU"/>
        </w:rPr>
        <w:br/>
        <w:t xml:space="preserve">5.6. </w:t>
      </w:r>
      <w:proofErr w:type="gramStart"/>
      <w:r w:rsidRPr="00B13AAB">
        <w:rPr>
          <w:rFonts w:ascii="Times New Roman" w:eastAsia="Times New Roman" w:hAnsi="Times New Roman" w:cs="Times New Roman"/>
          <w:color w:val="1E2120"/>
          <w:sz w:val="24"/>
          <w:szCs w:val="24"/>
          <w:lang w:eastAsia="ru-RU"/>
        </w:rPr>
        <w:t>Формат проведения годов</w:t>
      </w:r>
      <w:r w:rsidR="00D1456D">
        <w:rPr>
          <w:rFonts w:ascii="Times New Roman" w:eastAsia="Times New Roman" w:hAnsi="Times New Roman" w:cs="Times New Roman"/>
          <w:color w:val="1E2120"/>
          <w:sz w:val="24"/>
          <w:szCs w:val="24"/>
          <w:lang w:eastAsia="ru-RU"/>
        </w:rPr>
        <w:t>ой письменной аттестации во 2-9</w:t>
      </w:r>
      <w:r w:rsidRPr="00B13AAB">
        <w:rPr>
          <w:rFonts w:ascii="Times New Roman" w:eastAsia="Times New Roman" w:hAnsi="Times New Roman" w:cs="Times New Roman"/>
          <w:color w:val="1E2120"/>
          <w:sz w:val="24"/>
          <w:szCs w:val="24"/>
          <w:lang w:eastAsia="ru-RU"/>
        </w:rPr>
        <w:t xml:space="preserve"> классах: контрольная работа, диктант, изложение с разработкой плана его содержания, сочинение или изложение с творческим заданием, тест и др. В соответствии с требованиями ФГОС НОО и ФГОС ООО форма промежуточной годовой аттестации </w:t>
      </w:r>
      <w:proofErr w:type="spellStart"/>
      <w:r w:rsidRPr="00B13AAB">
        <w:rPr>
          <w:rFonts w:ascii="Times New Roman" w:eastAsia="Times New Roman" w:hAnsi="Times New Roman" w:cs="Times New Roman"/>
          <w:color w:val="1E2120"/>
          <w:sz w:val="24"/>
          <w:szCs w:val="24"/>
          <w:lang w:eastAsia="ru-RU"/>
        </w:rPr>
        <w:t>метапредметных</w:t>
      </w:r>
      <w:proofErr w:type="spellEnd"/>
      <w:r w:rsidRPr="00B13AAB">
        <w:rPr>
          <w:rFonts w:ascii="Times New Roman" w:eastAsia="Times New Roman" w:hAnsi="Times New Roman" w:cs="Times New Roman"/>
          <w:color w:val="1E2120"/>
          <w:sz w:val="24"/>
          <w:szCs w:val="24"/>
          <w:lang w:eastAsia="ru-RU"/>
        </w:rPr>
        <w:t xml:space="preserve"> результатов обучающихся начальной и основной школы - комплексная работа на </w:t>
      </w:r>
      <w:proofErr w:type="spellStart"/>
      <w:r w:rsidRPr="00B13AAB">
        <w:rPr>
          <w:rFonts w:ascii="Times New Roman" w:eastAsia="Times New Roman" w:hAnsi="Times New Roman" w:cs="Times New Roman"/>
          <w:color w:val="1E2120"/>
          <w:sz w:val="24"/>
          <w:szCs w:val="24"/>
          <w:lang w:eastAsia="ru-RU"/>
        </w:rPr>
        <w:t>межпредметной</w:t>
      </w:r>
      <w:proofErr w:type="spellEnd"/>
      <w:r w:rsidRPr="00B13AAB">
        <w:rPr>
          <w:rFonts w:ascii="Times New Roman" w:eastAsia="Times New Roman" w:hAnsi="Times New Roman" w:cs="Times New Roman"/>
          <w:color w:val="1E2120"/>
          <w:sz w:val="24"/>
          <w:szCs w:val="24"/>
          <w:lang w:eastAsia="ru-RU"/>
        </w:rPr>
        <w:t xml:space="preserve"> основе.</w:t>
      </w:r>
      <w:proofErr w:type="gramEnd"/>
      <w:r w:rsidRPr="00B13AAB">
        <w:rPr>
          <w:rFonts w:ascii="Times New Roman" w:eastAsia="Times New Roman" w:hAnsi="Times New Roman" w:cs="Times New Roman"/>
          <w:color w:val="1E2120"/>
          <w:sz w:val="24"/>
          <w:szCs w:val="24"/>
          <w:lang w:eastAsia="ru-RU"/>
        </w:rPr>
        <w:t xml:space="preserve"> Цель комплексной работы - оценка способности учащегося решать учебные и практические задачи на основе сформированных предметных знаний и умений, а также универсальных учебных действий. Оценка предметных результатов осуществляется в ходе выполнения стандартизированных итоговых проверочных работ по математике и русскому языку. К устным формам годовой аттестации относятся: проверка техники чтения, защита реферата, проекта, исследовательской работы.</w:t>
      </w:r>
      <w:r w:rsidRPr="00B13AAB">
        <w:rPr>
          <w:rFonts w:ascii="Times New Roman" w:eastAsia="Times New Roman" w:hAnsi="Times New Roman" w:cs="Times New Roman"/>
          <w:color w:val="1E2120"/>
          <w:sz w:val="24"/>
          <w:szCs w:val="24"/>
          <w:lang w:eastAsia="ru-RU"/>
        </w:rPr>
        <w:br/>
      </w:r>
      <w:r w:rsidRPr="00B13AAB">
        <w:rPr>
          <w:rFonts w:ascii="Times New Roman" w:eastAsia="Times New Roman" w:hAnsi="Times New Roman" w:cs="Times New Roman"/>
          <w:b/>
          <w:color w:val="000000" w:themeColor="text1"/>
          <w:sz w:val="24"/>
          <w:szCs w:val="24"/>
          <w:lang w:eastAsia="ru-RU"/>
        </w:rPr>
        <w:t xml:space="preserve">5.7. </w:t>
      </w:r>
      <w:ins w:id="5" w:author="Unknown">
        <w:r w:rsidRPr="00B13AAB">
          <w:rPr>
            <w:rFonts w:ascii="Times New Roman" w:eastAsia="Times New Roman" w:hAnsi="Times New Roman" w:cs="Times New Roman"/>
            <w:b/>
            <w:color w:val="000000" w:themeColor="text1"/>
            <w:sz w:val="24"/>
            <w:szCs w:val="24"/>
            <w:u w:val="single"/>
            <w:lang w:eastAsia="ru-RU"/>
          </w:rPr>
          <w:t>Требования ко времени проведения годовой аттестации:</w:t>
        </w:r>
      </w:ins>
    </w:p>
    <w:p w:rsidR="00B13AAB" w:rsidRPr="00B13AAB" w:rsidRDefault="00B13AAB" w:rsidP="00B13AAB">
      <w:pPr>
        <w:numPr>
          <w:ilvl w:val="0"/>
          <w:numId w:val="11"/>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все формы аттестации проводятся во время учебных занятий: в рамках учебного расписания, не более одной контрольной работы в день;</w:t>
      </w:r>
    </w:p>
    <w:p w:rsidR="00B13AAB" w:rsidRPr="00B13AAB" w:rsidRDefault="00B13AAB" w:rsidP="00B13AAB">
      <w:pPr>
        <w:numPr>
          <w:ilvl w:val="0"/>
          <w:numId w:val="11"/>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 xml:space="preserve">продолжительность контрольного мероприятия не должна превышать времени отведенного на 1 - 2 </w:t>
      </w:r>
      <w:proofErr w:type="gramStart"/>
      <w:r w:rsidRPr="00B13AAB">
        <w:rPr>
          <w:rFonts w:ascii="Times New Roman" w:eastAsia="Times New Roman" w:hAnsi="Times New Roman" w:cs="Times New Roman"/>
          <w:color w:val="1E2120"/>
          <w:sz w:val="24"/>
          <w:szCs w:val="24"/>
          <w:lang w:eastAsia="ru-RU"/>
        </w:rPr>
        <w:t>стандартных</w:t>
      </w:r>
      <w:proofErr w:type="gramEnd"/>
      <w:r w:rsidRPr="00B13AAB">
        <w:rPr>
          <w:rFonts w:ascii="Times New Roman" w:eastAsia="Times New Roman" w:hAnsi="Times New Roman" w:cs="Times New Roman"/>
          <w:color w:val="1E2120"/>
          <w:sz w:val="24"/>
          <w:szCs w:val="24"/>
          <w:lang w:eastAsia="ru-RU"/>
        </w:rPr>
        <w:t xml:space="preserve"> урока; </w:t>
      </w:r>
    </w:p>
    <w:p w:rsidR="00B13AAB" w:rsidRPr="00B13AAB" w:rsidRDefault="00B13AAB" w:rsidP="00B13AAB">
      <w:pPr>
        <w:numPr>
          <w:ilvl w:val="0"/>
          <w:numId w:val="11"/>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в соответствии с периодом врабатываемости в учебный процесс и шкалой трудности отдельных предметов, а также возрастными нормами физиологического развития учеников, контрольное мероприятие проводится не ранее 2-го урока и не позднее 4-го.</w:t>
      </w:r>
    </w:p>
    <w:p w:rsidR="00B13AAB" w:rsidRPr="00B13AAB" w:rsidRDefault="00B13AAB" w:rsidP="00B13AAB">
      <w:pPr>
        <w:spacing w:before="100" w:beforeAutospacing="1" w:after="180" w:line="360" w:lineRule="atLeast"/>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 xml:space="preserve">5.8. </w:t>
      </w:r>
      <w:r w:rsidRPr="00B13AAB">
        <w:rPr>
          <w:rFonts w:ascii="Times New Roman" w:eastAsia="Times New Roman" w:hAnsi="Times New Roman" w:cs="Times New Roman"/>
          <w:b/>
          <w:bCs/>
          <w:color w:val="1E2120"/>
          <w:sz w:val="24"/>
          <w:szCs w:val="24"/>
          <w:lang w:eastAsia="ru-RU"/>
        </w:rPr>
        <w:t>Требования к материалам для проведения годовой аттестации:</w:t>
      </w:r>
    </w:p>
    <w:p w:rsidR="00B13AAB" w:rsidRPr="00B13AAB" w:rsidRDefault="00B13AAB" w:rsidP="00B13AAB">
      <w:pPr>
        <w:numPr>
          <w:ilvl w:val="0"/>
          <w:numId w:val="12"/>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контрольно-измерительные материалы для проведения всех форм годовой аттестации учащихся разрабатываются учителем или группой учителей (специалистов по данному предмету) в соответствии с Федеральным государственным образовательным стандартом общего образования (ФГОС ОО), рассматриваются на методическом объединении учителей по предмету, согласовываются с методическим советом и утверждаются приказом директора общеобразовательного учреждения;</w:t>
      </w:r>
    </w:p>
    <w:p w:rsidR="00B13AAB" w:rsidRPr="00B13AAB" w:rsidRDefault="00B13AAB" w:rsidP="00B13AAB">
      <w:pPr>
        <w:numPr>
          <w:ilvl w:val="0"/>
          <w:numId w:val="12"/>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содержание письменных работ, тем для сочинений (изложений) и устных собеседований должно соответствовать требованиям Федерального государственного образовательного стандарта, учебной программы, годовому тематическому планированию учителя – предметника;</w:t>
      </w:r>
    </w:p>
    <w:p w:rsidR="00B13AAB" w:rsidRPr="00B13AAB" w:rsidRDefault="00B13AAB" w:rsidP="00B13AAB">
      <w:pPr>
        <w:numPr>
          <w:ilvl w:val="0"/>
          <w:numId w:val="12"/>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материалы проходят экспертизу качества и последующую корректировку;</w:t>
      </w:r>
    </w:p>
    <w:p w:rsidR="00B13AAB" w:rsidRPr="00B13AAB" w:rsidRDefault="00B13AAB" w:rsidP="00B13AAB">
      <w:pPr>
        <w:numPr>
          <w:ilvl w:val="0"/>
          <w:numId w:val="12"/>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 xml:space="preserve">количество вариантов работ в одном классе определяется разработчиком материалов самостоятельно; </w:t>
      </w:r>
    </w:p>
    <w:p w:rsidR="00B13AAB" w:rsidRPr="00B13AAB" w:rsidRDefault="00B13AAB" w:rsidP="00B13AAB">
      <w:pPr>
        <w:numPr>
          <w:ilvl w:val="0"/>
          <w:numId w:val="12"/>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lastRenderedPageBreak/>
        <w:t xml:space="preserve">материалы сдаются на хранение заместителю директора по УВР не позднее, чем за 2 недели до начала аттестации; </w:t>
      </w:r>
    </w:p>
    <w:p w:rsidR="00B13AAB" w:rsidRPr="00B13AAB" w:rsidRDefault="00B13AAB" w:rsidP="00B13AAB">
      <w:pPr>
        <w:numPr>
          <w:ilvl w:val="0"/>
          <w:numId w:val="12"/>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изменения в содержании материалов для аттестации вносятся по приказу директора школы при наличии решения методического объединения, содержащего развернутое обоснование или указание причин внесения изменений.</w:t>
      </w:r>
    </w:p>
    <w:p w:rsidR="00B13AAB" w:rsidRPr="00B13AAB" w:rsidRDefault="00B13AAB" w:rsidP="00B13AAB">
      <w:pPr>
        <w:spacing w:before="100" w:beforeAutospacing="1" w:after="180" w:line="360" w:lineRule="atLeast"/>
        <w:rPr>
          <w:rFonts w:ascii="Times New Roman" w:eastAsia="Times New Roman" w:hAnsi="Times New Roman" w:cs="Times New Roman"/>
          <w:b/>
          <w:color w:val="000000" w:themeColor="text1"/>
          <w:sz w:val="24"/>
          <w:szCs w:val="24"/>
          <w:lang w:eastAsia="ru-RU"/>
        </w:rPr>
      </w:pPr>
      <w:r w:rsidRPr="00B13AAB">
        <w:rPr>
          <w:rFonts w:ascii="Times New Roman" w:eastAsia="Times New Roman" w:hAnsi="Times New Roman" w:cs="Times New Roman"/>
          <w:b/>
          <w:color w:val="000000" w:themeColor="text1"/>
          <w:sz w:val="24"/>
          <w:szCs w:val="24"/>
          <w:lang w:eastAsia="ru-RU"/>
        </w:rPr>
        <w:t xml:space="preserve">5.9. </w:t>
      </w:r>
      <w:proofErr w:type="gramStart"/>
      <w:ins w:id="6" w:author="Unknown">
        <w:r w:rsidRPr="00B13AAB">
          <w:rPr>
            <w:rFonts w:ascii="Times New Roman" w:eastAsia="Times New Roman" w:hAnsi="Times New Roman" w:cs="Times New Roman"/>
            <w:b/>
            <w:color w:val="000000" w:themeColor="text1"/>
            <w:sz w:val="24"/>
            <w:szCs w:val="24"/>
            <w:u w:val="single"/>
            <w:lang w:eastAsia="ru-RU"/>
          </w:rPr>
          <w:t>Освобождены от годовой аттестации могут быть следующие обучающиеся:</w:t>
        </w:r>
      </w:ins>
      <w:proofErr w:type="gramEnd"/>
    </w:p>
    <w:p w:rsidR="00B13AAB" w:rsidRPr="00B13AAB" w:rsidRDefault="00B13AAB" w:rsidP="00B13AAB">
      <w:pPr>
        <w:numPr>
          <w:ilvl w:val="0"/>
          <w:numId w:val="13"/>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proofErr w:type="gramStart"/>
      <w:r w:rsidRPr="00B13AAB">
        <w:rPr>
          <w:rFonts w:ascii="Times New Roman" w:eastAsia="Times New Roman" w:hAnsi="Times New Roman" w:cs="Times New Roman"/>
          <w:color w:val="1E2120"/>
          <w:sz w:val="24"/>
          <w:szCs w:val="24"/>
          <w:lang w:eastAsia="ru-RU"/>
        </w:rPr>
        <w:t>имеющие отличные отметки за четверть, полугодие и год по аттестуемым предметам, изучаемому в данном учебном году по решению педагогического совета;</w:t>
      </w:r>
      <w:proofErr w:type="gramEnd"/>
    </w:p>
    <w:p w:rsidR="00B13AAB" w:rsidRPr="00B13AAB" w:rsidRDefault="0042737C" w:rsidP="00B13AAB">
      <w:pPr>
        <w:numPr>
          <w:ilvl w:val="0"/>
          <w:numId w:val="13"/>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призеры городских,</w:t>
      </w:r>
      <w:r w:rsidR="00B13AAB" w:rsidRPr="00B13AAB">
        <w:rPr>
          <w:rFonts w:ascii="Times New Roman" w:eastAsia="Times New Roman" w:hAnsi="Times New Roman" w:cs="Times New Roman"/>
          <w:color w:val="1E2120"/>
          <w:sz w:val="24"/>
          <w:szCs w:val="24"/>
          <w:lang w:eastAsia="ru-RU"/>
        </w:rPr>
        <w:t xml:space="preserve"> региональных предметных олимпиад и конкурсов;</w:t>
      </w:r>
    </w:p>
    <w:p w:rsidR="00B13AAB" w:rsidRPr="00B13AAB" w:rsidRDefault="00B13AAB" w:rsidP="00B13AAB">
      <w:pPr>
        <w:numPr>
          <w:ilvl w:val="0"/>
          <w:numId w:val="13"/>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по состоянию здоровья: заболевшие в период аттестации, могут быть освобождены на основании справки из медицинского учреждения;</w:t>
      </w:r>
    </w:p>
    <w:p w:rsidR="00B13AAB" w:rsidRPr="00B13AAB" w:rsidRDefault="00B13AAB" w:rsidP="00B13AAB">
      <w:pPr>
        <w:numPr>
          <w:ilvl w:val="0"/>
          <w:numId w:val="13"/>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 xml:space="preserve">в связи с пребыванием в оздоровительных образовательных учреждениях санаторного типа для детей, нуждающихся в длительном лечении: в связи с нахождением в лечебно-профилактических учреждениях более 4-х месяцев. </w:t>
      </w:r>
    </w:p>
    <w:p w:rsidR="00B13AAB" w:rsidRPr="00B13AAB" w:rsidRDefault="00B13AAB" w:rsidP="00B13AAB">
      <w:pPr>
        <w:spacing w:before="100" w:beforeAutospacing="1" w:after="180" w:line="360" w:lineRule="atLeast"/>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 xml:space="preserve">5.10. </w:t>
      </w:r>
      <w:proofErr w:type="gramStart"/>
      <w:r w:rsidRPr="00B13AAB">
        <w:rPr>
          <w:rFonts w:ascii="Times New Roman" w:eastAsia="Times New Roman" w:hAnsi="Times New Roman" w:cs="Times New Roman"/>
          <w:color w:val="1E2120"/>
          <w:sz w:val="24"/>
          <w:szCs w:val="24"/>
          <w:lang w:eastAsia="ru-RU"/>
        </w:rPr>
        <w:t>Лица, осваивающие основную образовательную программу в форме самообразования или семейного образования, вправе пройти экстерном промежуточную аттестацию в школе по имеющим государственную аккредитацию образовательным программам начального общего, основною общего образования бесплатно.</w:t>
      </w:r>
      <w:proofErr w:type="gramEnd"/>
      <w:r w:rsidRPr="00B13AAB">
        <w:rPr>
          <w:rFonts w:ascii="Times New Roman" w:eastAsia="Times New Roman" w:hAnsi="Times New Roman" w:cs="Times New Roman"/>
          <w:color w:val="1E2120"/>
          <w:sz w:val="24"/>
          <w:szCs w:val="24"/>
          <w:lang w:eastAsia="ru-RU"/>
        </w:rPr>
        <w:t xml:space="preserve"> Для прохождения промежуточной аттестации родители (законные представители) несовершеннолетнего не менее чем за два месяца подают заявление в школу о проведении промежуточной аттестации.</w:t>
      </w:r>
      <w:r w:rsidRPr="00B13AAB">
        <w:rPr>
          <w:rFonts w:ascii="Times New Roman" w:eastAsia="Times New Roman" w:hAnsi="Times New Roman" w:cs="Times New Roman"/>
          <w:color w:val="1E2120"/>
          <w:sz w:val="24"/>
          <w:szCs w:val="24"/>
          <w:lang w:eastAsia="ru-RU"/>
        </w:rPr>
        <w:br/>
        <w:t>5.11. На основании поданного заявления директор школы издает приказ об организации промежуточной аттестации экстерна. Данным приказом устанавливаются сроки проведения промежуточной аттестации, возлагается ответственность на учителей за подготовку дидактических материалов по предмету и организацию при необходимости консультаций, определяется состав аттестационных комиссий. Приказ доводится до сведения учащегося и его родителей (законных представителей). При прохождении промежуточной аттестации экстерны пользуются академическими правами детей, обучающихся по соответствующей образовательной программе.</w:t>
      </w:r>
      <w:r w:rsidRPr="00B13AAB">
        <w:rPr>
          <w:rFonts w:ascii="Times New Roman" w:eastAsia="Times New Roman" w:hAnsi="Times New Roman" w:cs="Times New Roman"/>
          <w:color w:val="1E2120"/>
          <w:sz w:val="24"/>
          <w:szCs w:val="24"/>
          <w:lang w:eastAsia="ru-RU"/>
        </w:rPr>
        <w:br/>
        <w:t>5.12. Отметки, полученные учащимися на годовой промежуточной аттестации, отражаются в классных журналах на предметных страницах отдельной графой до выставления годовых отметок и доводятся до сведения учащихся и их родителей (законных представителей).</w:t>
      </w:r>
      <w:r w:rsidRPr="00B13AAB">
        <w:rPr>
          <w:rFonts w:ascii="Times New Roman" w:eastAsia="Times New Roman" w:hAnsi="Times New Roman" w:cs="Times New Roman"/>
          <w:color w:val="1E2120"/>
          <w:sz w:val="24"/>
          <w:szCs w:val="24"/>
          <w:lang w:eastAsia="ru-RU"/>
        </w:rPr>
        <w:br/>
        <w:t>5.13. Заявления обучающихся и их родителей, не согласных с результатами годовой промежуточной аттестации или итоговой отметкой по учебному предмету, рассматриваются в установленном порядке в комиссии по урегулированию споров между участниками образовательных отношений.</w:t>
      </w:r>
      <w:r w:rsidRPr="00B13AAB">
        <w:rPr>
          <w:rFonts w:ascii="Times New Roman" w:eastAsia="Times New Roman" w:hAnsi="Times New Roman" w:cs="Times New Roman"/>
          <w:color w:val="1E2120"/>
          <w:sz w:val="24"/>
          <w:szCs w:val="24"/>
          <w:lang w:eastAsia="ru-RU"/>
        </w:rPr>
        <w:br/>
        <w:t>5.14. Письменные работы учащихся по результатам годовой промежуточной аттестации хранятся в учебной части школы в течение следующего учебного года.</w:t>
      </w:r>
      <w:r w:rsidRPr="00B13AAB">
        <w:rPr>
          <w:rFonts w:ascii="Times New Roman" w:eastAsia="Times New Roman" w:hAnsi="Times New Roman" w:cs="Times New Roman"/>
          <w:color w:val="1E2120"/>
          <w:sz w:val="24"/>
          <w:szCs w:val="24"/>
          <w:lang w:eastAsia="ru-RU"/>
        </w:rPr>
        <w:br/>
        <w:t xml:space="preserve">5.15. Итоги годовой промежуточной аттестации обсуждаются на заседаниях методических объединений учителей (МО) и Педагогического совета общеобразовательного </w:t>
      </w:r>
      <w:r w:rsidRPr="00B13AAB">
        <w:rPr>
          <w:rFonts w:ascii="Times New Roman" w:eastAsia="Times New Roman" w:hAnsi="Times New Roman" w:cs="Times New Roman"/>
          <w:color w:val="1E2120"/>
          <w:sz w:val="24"/>
          <w:szCs w:val="24"/>
          <w:lang w:eastAsia="ru-RU"/>
        </w:rPr>
        <w:lastRenderedPageBreak/>
        <w:t>учреждения.</w:t>
      </w:r>
      <w:r w:rsidRPr="00B13AAB">
        <w:rPr>
          <w:rFonts w:ascii="Times New Roman" w:eastAsia="Times New Roman" w:hAnsi="Times New Roman" w:cs="Times New Roman"/>
          <w:color w:val="1E2120"/>
          <w:sz w:val="24"/>
          <w:szCs w:val="24"/>
          <w:lang w:eastAsia="ru-RU"/>
        </w:rPr>
        <w:br/>
        <w:t xml:space="preserve">5.16. </w:t>
      </w:r>
      <w:proofErr w:type="gramStart"/>
      <w:r w:rsidRPr="00B13AAB">
        <w:rPr>
          <w:rFonts w:ascii="Times New Roman" w:eastAsia="Times New Roman" w:hAnsi="Times New Roman" w:cs="Times New Roman"/>
          <w:color w:val="1E2120"/>
          <w:sz w:val="24"/>
          <w:szCs w:val="24"/>
          <w:lang w:eastAsia="ru-RU"/>
        </w:rPr>
        <w:t>При проведении годовой промежуточной аттестации годовая отметка по учебному предмету выставляется обучающимися школы, успешно прошедшим промежуточную аттестацию на основе среднего арифметического между отметками за учеб</w:t>
      </w:r>
      <w:r w:rsidR="0042737C">
        <w:rPr>
          <w:rFonts w:ascii="Times New Roman" w:eastAsia="Times New Roman" w:hAnsi="Times New Roman" w:cs="Times New Roman"/>
          <w:color w:val="1E2120"/>
          <w:sz w:val="24"/>
          <w:szCs w:val="24"/>
          <w:lang w:eastAsia="ru-RU"/>
        </w:rPr>
        <w:t>ные периоды (четверть</w:t>
      </w:r>
      <w:r w:rsidRPr="00B13AAB">
        <w:rPr>
          <w:rFonts w:ascii="Times New Roman" w:eastAsia="Times New Roman" w:hAnsi="Times New Roman" w:cs="Times New Roman"/>
          <w:color w:val="1E2120"/>
          <w:sz w:val="24"/>
          <w:szCs w:val="24"/>
          <w:lang w:eastAsia="ru-RU"/>
        </w:rPr>
        <w:t>) и отметкой, полученной учащимся по результатам промежуточной аттестации за год, в соответствии с правилами математического округления.</w:t>
      </w:r>
      <w:proofErr w:type="gramEnd"/>
      <w:r w:rsidRPr="00B13AAB">
        <w:rPr>
          <w:rFonts w:ascii="Times New Roman" w:eastAsia="Times New Roman" w:hAnsi="Times New Roman" w:cs="Times New Roman"/>
          <w:color w:val="1E2120"/>
          <w:sz w:val="24"/>
          <w:szCs w:val="24"/>
          <w:lang w:eastAsia="ru-RU"/>
        </w:rPr>
        <w:t xml:space="preserve"> При этом определяющей является отметка, полученная на промежуточной аттестации.</w:t>
      </w:r>
      <w:r w:rsidRPr="00B13AAB">
        <w:rPr>
          <w:rFonts w:ascii="Times New Roman" w:eastAsia="Times New Roman" w:hAnsi="Times New Roman" w:cs="Times New Roman"/>
          <w:color w:val="1E2120"/>
          <w:sz w:val="24"/>
          <w:szCs w:val="24"/>
          <w:lang w:eastAsia="ru-RU"/>
        </w:rPr>
        <w:br/>
        <w:t>5.17. При выставлении годовой оценки по предметам, по которым не проводилась годовая промежуточная аттестация, следует учитывать оценки за четверти (2 - 9 к</w:t>
      </w:r>
      <w:r w:rsidR="0042737C">
        <w:rPr>
          <w:rFonts w:ascii="Times New Roman" w:eastAsia="Times New Roman" w:hAnsi="Times New Roman" w:cs="Times New Roman"/>
          <w:color w:val="1E2120"/>
          <w:sz w:val="24"/>
          <w:szCs w:val="24"/>
          <w:lang w:eastAsia="ru-RU"/>
        </w:rPr>
        <w:t>лассы)</w:t>
      </w:r>
      <w:r w:rsidRPr="00B13AAB">
        <w:rPr>
          <w:rFonts w:ascii="Times New Roman" w:eastAsia="Times New Roman" w:hAnsi="Times New Roman" w:cs="Times New Roman"/>
          <w:color w:val="1E2120"/>
          <w:sz w:val="24"/>
          <w:szCs w:val="24"/>
          <w:lang w:eastAsia="ru-RU"/>
        </w:rPr>
        <w:t>. Годовая оценка выставляется как среднее арифметическое четвертных оценок.</w:t>
      </w:r>
      <w:r w:rsidRPr="00B13AAB">
        <w:rPr>
          <w:rFonts w:ascii="Times New Roman" w:eastAsia="Times New Roman" w:hAnsi="Times New Roman" w:cs="Times New Roman"/>
          <w:color w:val="1E2120"/>
          <w:sz w:val="24"/>
          <w:szCs w:val="24"/>
          <w:lang w:eastAsia="ru-RU"/>
        </w:rPr>
        <w:br/>
        <w:t xml:space="preserve">5.18. Итоговые отметки по учебным предметам (с учетом результатов годовой промежуточной аттестации) за текущий учебный год должны быть выставлены </w:t>
      </w:r>
      <w:r w:rsidR="0042737C">
        <w:rPr>
          <w:rFonts w:ascii="Times New Roman" w:eastAsia="Times New Roman" w:hAnsi="Times New Roman" w:cs="Times New Roman"/>
          <w:color w:val="1E2120"/>
          <w:sz w:val="24"/>
          <w:szCs w:val="24"/>
          <w:lang w:eastAsia="ru-RU"/>
        </w:rPr>
        <w:t xml:space="preserve">до 25 мая в 2-4 классах и 9 </w:t>
      </w:r>
      <w:r w:rsidRPr="00B13AAB">
        <w:rPr>
          <w:rFonts w:ascii="Times New Roman" w:eastAsia="Times New Roman" w:hAnsi="Times New Roman" w:cs="Times New Roman"/>
          <w:color w:val="1E2120"/>
          <w:sz w:val="24"/>
          <w:szCs w:val="24"/>
          <w:lang w:eastAsia="ru-RU"/>
        </w:rPr>
        <w:t>класса</w:t>
      </w:r>
      <w:r w:rsidR="0042737C">
        <w:rPr>
          <w:rFonts w:ascii="Times New Roman" w:eastAsia="Times New Roman" w:hAnsi="Times New Roman" w:cs="Times New Roman"/>
          <w:color w:val="1E2120"/>
          <w:sz w:val="24"/>
          <w:szCs w:val="24"/>
          <w:lang w:eastAsia="ru-RU"/>
        </w:rPr>
        <w:t xml:space="preserve">х, а также до 30 мая в 5-8 </w:t>
      </w:r>
      <w:r w:rsidRPr="00B13AAB">
        <w:rPr>
          <w:rFonts w:ascii="Times New Roman" w:eastAsia="Times New Roman" w:hAnsi="Times New Roman" w:cs="Times New Roman"/>
          <w:color w:val="1E2120"/>
          <w:sz w:val="24"/>
          <w:szCs w:val="24"/>
          <w:lang w:eastAsia="ru-RU"/>
        </w:rPr>
        <w:t>классах.</w:t>
      </w:r>
      <w:r w:rsidRPr="00B13AAB">
        <w:rPr>
          <w:rFonts w:ascii="Times New Roman" w:eastAsia="Times New Roman" w:hAnsi="Times New Roman" w:cs="Times New Roman"/>
          <w:color w:val="1E2120"/>
          <w:sz w:val="24"/>
          <w:szCs w:val="24"/>
          <w:lang w:eastAsia="ru-RU"/>
        </w:rPr>
        <w:br/>
        <w:t>5.19. Классные руководители доводят до сведения родителей (законных представителей) сведения о результатах годовой аттестации, путём выставления отметок, в дневники учащихся. В случае неудовлетворительных результатов аттестации - в письменной форме под роспись родителей (законных) представителей учащихся с указанием даты ознакомления (см. приложение). Копия уведомления с подписью родителей хранится в общеобразовательном учреждении.</w:t>
      </w:r>
      <w:r w:rsidRPr="00B13AAB">
        <w:rPr>
          <w:rFonts w:ascii="Times New Roman" w:eastAsia="Times New Roman" w:hAnsi="Times New Roman" w:cs="Times New Roman"/>
          <w:color w:val="1E2120"/>
          <w:sz w:val="24"/>
          <w:szCs w:val="24"/>
          <w:lang w:eastAsia="ru-RU"/>
        </w:rPr>
        <w:br/>
        <w:t xml:space="preserve">5.20. Итоговые отметки по всем предметам учебного плана выставляются в личное дело учащегося и являются в соответствии с решением педагогического совета школы основанием для </w:t>
      </w:r>
      <w:proofErr w:type="gramStart"/>
      <w:r w:rsidRPr="00B13AAB">
        <w:rPr>
          <w:rFonts w:ascii="Times New Roman" w:eastAsia="Times New Roman" w:hAnsi="Times New Roman" w:cs="Times New Roman"/>
          <w:color w:val="1E2120"/>
          <w:sz w:val="24"/>
          <w:szCs w:val="24"/>
          <w:lang w:eastAsia="ru-RU"/>
        </w:rPr>
        <w:t>перевода</w:t>
      </w:r>
      <w:proofErr w:type="gramEnd"/>
      <w:r w:rsidRPr="00B13AAB">
        <w:rPr>
          <w:rFonts w:ascii="Times New Roman" w:eastAsia="Times New Roman" w:hAnsi="Times New Roman" w:cs="Times New Roman"/>
          <w:color w:val="1E2120"/>
          <w:sz w:val="24"/>
          <w:szCs w:val="24"/>
          <w:lang w:eastAsia="ru-RU"/>
        </w:rPr>
        <w:t xml:space="preserve"> обучающегося в следующий класс, для допуска к государственной итоговой аттестации.</w:t>
      </w:r>
      <w:r w:rsidRPr="00B13AAB">
        <w:rPr>
          <w:rFonts w:ascii="Times New Roman" w:eastAsia="Times New Roman" w:hAnsi="Times New Roman" w:cs="Times New Roman"/>
          <w:color w:val="1E2120"/>
          <w:sz w:val="24"/>
          <w:szCs w:val="24"/>
          <w:lang w:eastAsia="ru-RU"/>
        </w:rPr>
        <w:br/>
        <w:t xml:space="preserve">5.21. </w:t>
      </w:r>
      <w:proofErr w:type="gramStart"/>
      <w:r w:rsidRPr="00B13AAB">
        <w:rPr>
          <w:rFonts w:ascii="Times New Roman" w:eastAsia="Times New Roman" w:hAnsi="Times New Roman" w:cs="Times New Roman"/>
          <w:color w:val="1E2120"/>
          <w:sz w:val="24"/>
          <w:szCs w:val="24"/>
          <w:lang w:eastAsia="ru-RU"/>
        </w:rPr>
        <w:t>К государственной итоговой аттестация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w:t>
      </w:r>
      <w:r w:rsidR="0042737C">
        <w:rPr>
          <w:rFonts w:ascii="Times New Roman" w:eastAsia="Times New Roman" w:hAnsi="Times New Roman" w:cs="Times New Roman"/>
          <w:color w:val="1E2120"/>
          <w:sz w:val="24"/>
          <w:szCs w:val="24"/>
          <w:lang w:eastAsia="ru-RU"/>
        </w:rPr>
        <w:t>метам учебного плана за 9</w:t>
      </w:r>
      <w:r w:rsidRPr="00B13AAB">
        <w:rPr>
          <w:rFonts w:ascii="Times New Roman" w:eastAsia="Times New Roman" w:hAnsi="Times New Roman" w:cs="Times New Roman"/>
          <w:color w:val="1E2120"/>
          <w:sz w:val="24"/>
          <w:szCs w:val="24"/>
          <w:lang w:eastAsia="ru-RU"/>
        </w:rPr>
        <w:t xml:space="preserve"> класс не ниже удовлетворительных).</w:t>
      </w:r>
      <w:proofErr w:type="gramEnd"/>
    </w:p>
    <w:p w:rsidR="00B13AAB" w:rsidRPr="00B13AAB" w:rsidRDefault="00B13AAB" w:rsidP="00B13AAB">
      <w:pPr>
        <w:spacing w:before="100" w:beforeAutospacing="1" w:after="180" w:line="360" w:lineRule="atLeast"/>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 xml:space="preserve">6. </w:t>
      </w:r>
      <w:r w:rsidRPr="00B13AAB">
        <w:rPr>
          <w:rFonts w:ascii="Times New Roman" w:eastAsia="Times New Roman" w:hAnsi="Times New Roman" w:cs="Times New Roman"/>
          <w:b/>
          <w:bCs/>
          <w:color w:val="1E2120"/>
          <w:sz w:val="24"/>
          <w:szCs w:val="24"/>
          <w:lang w:eastAsia="ru-RU"/>
        </w:rPr>
        <w:t xml:space="preserve">Порядок перевода </w:t>
      </w:r>
      <w:proofErr w:type="gramStart"/>
      <w:r w:rsidRPr="00B13AAB">
        <w:rPr>
          <w:rFonts w:ascii="Times New Roman" w:eastAsia="Times New Roman" w:hAnsi="Times New Roman" w:cs="Times New Roman"/>
          <w:b/>
          <w:bCs/>
          <w:color w:val="1E2120"/>
          <w:sz w:val="24"/>
          <w:szCs w:val="24"/>
          <w:lang w:eastAsia="ru-RU"/>
        </w:rPr>
        <w:t>обучающихся</w:t>
      </w:r>
      <w:proofErr w:type="gramEnd"/>
      <w:r w:rsidRPr="00B13AAB">
        <w:rPr>
          <w:rFonts w:ascii="Times New Roman" w:eastAsia="Times New Roman" w:hAnsi="Times New Roman" w:cs="Times New Roman"/>
          <w:b/>
          <w:bCs/>
          <w:color w:val="1E2120"/>
          <w:sz w:val="24"/>
          <w:szCs w:val="24"/>
          <w:lang w:eastAsia="ru-RU"/>
        </w:rPr>
        <w:t xml:space="preserve"> в следующий класс</w:t>
      </w:r>
      <w:r w:rsidRPr="00B13AAB">
        <w:rPr>
          <w:rFonts w:ascii="Times New Roman" w:eastAsia="Times New Roman" w:hAnsi="Times New Roman" w:cs="Times New Roman"/>
          <w:color w:val="1E2120"/>
          <w:sz w:val="24"/>
          <w:szCs w:val="24"/>
          <w:lang w:eastAsia="ru-RU"/>
        </w:rPr>
        <w:br/>
        <w:t>6.1. Обучающиеся, освоившие в полном объеме образовательные программы, по решению педагогического совета школы переводятся в следующий класс.</w:t>
      </w:r>
      <w:r w:rsidRPr="00B13AAB">
        <w:rPr>
          <w:rFonts w:ascii="Times New Roman" w:eastAsia="Times New Roman" w:hAnsi="Times New Roman" w:cs="Times New Roman"/>
          <w:color w:val="1E2120"/>
          <w:sz w:val="24"/>
          <w:szCs w:val="24"/>
          <w:lang w:eastAsia="ru-RU"/>
        </w:rPr>
        <w:br/>
        <w:t xml:space="preserve">6.2.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B13AAB">
        <w:rPr>
          <w:rFonts w:ascii="Times New Roman" w:eastAsia="Times New Roman" w:hAnsi="Times New Roman" w:cs="Times New Roman"/>
          <w:color w:val="1E2120"/>
          <w:sz w:val="24"/>
          <w:szCs w:val="24"/>
          <w:lang w:eastAsia="ru-RU"/>
        </w:rPr>
        <w:t>непрохождение</w:t>
      </w:r>
      <w:proofErr w:type="spellEnd"/>
      <w:r w:rsidRPr="00B13AAB">
        <w:rPr>
          <w:rFonts w:ascii="Times New Roman" w:eastAsia="Times New Roman" w:hAnsi="Times New Roman" w:cs="Times New Roman"/>
          <w:color w:val="1E2120"/>
          <w:sz w:val="24"/>
          <w:szCs w:val="24"/>
          <w:lang w:eastAsia="ru-RU"/>
        </w:rPr>
        <w:t xml:space="preserve"> промежуточной аттестации при отсутствии уважительных причин признаются академической задолженностью.</w:t>
      </w:r>
      <w:r w:rsidRPr="00B13AAB">
        <w:rPr>
          <w:rFonts w:ascii="Times New Roman" w:eastAsia="Times New Roman" w:hAnsi="Times New Roman" w:cs="Times New Roman"/>
          <w:color w:val="1E2120"/>
          <w:sz w:val="24"/>
          <w:szCs w:val="24"/>
          <w:lang w:eastAsia="ru-RU"/>
        </w:rPr>
        <w:br/>
        <w:t>6.3. Школьники, имеющие академическую задолженность по одному предмету, могут быть по решению педагогического совета школы переведены в следующий класс условно. 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r w:rsidRPr="00B13AAB">
        <w:rPr>
          <w:rFonts w:ascii="Times New Roman" w:eastAsia="Times New Roman" w:hAnsi="Times New Roman" w:cs="Times New Roman"/>
          <w:color w:val="1E2120"/>
          <w:sz w:val="24"/>
          <w:szCs w:val="24"/>
          <w:lang w:eastAsia="ru-RU"/>
        </w:rPr>
        <w:br/>
        <w:t xml:space="preserve">6.4. Общеобразовательное учреждение создает условия учащемуся для ликвидации академической задолженности и обеспечивает </w:t>
      </w:r>
      <w:proofErr w:type="gramStart"/>
      <w:r w:rsidRPr="00B13AAB">
        <w:rPr>
          <w:rFonts w:ascii="Times New Roman" w:eastAsia="Times New Roman" w:hAnsi="Times New Roman" w:cs="Times New Roman"/>
          <w:color w:val="1E2120"/>
          <w:sz w:val="24"/>
          <w:szCs w:val="24"/>
          <w:lang w:eastAsia="ru-RU"/>
        </w:rPr>
        <w:t>контроль за</w:t>
      </w:r>
      <w:proofErr w:type="gramEnd"/>
      <w:r w:rsidRPr="00B13AAB">
        <w:rPr>
          <w:rFonts w:ascii="Times New Roman" w:eastAsia="Times New Roman" w:hAnsi="Times New Roman" w:cs="Times New Roman"/>
          <w:color w:val="1E2120"/>
          <w:sz w:val="24"/>
          <w:szCs w:val="24"/>
          <w:lang w:eastAsia="ru-RU"/>
        </w:rPr>
        <w:t xml:space="preserve"> своевременностью ее ликвидации.</w:t>
      </w:r>
      <w:r w:rsidRPr="00B13AAB">
        <w:rPr>
          <w:rFonts w:ascii="Times New Roman" w:eastAsia="Times New Roman" w:hAnsi="Times New Roman" w:cs="Times New Roman"/>
          <w:color w:val="1E2120"/>
          <w:sz w:val="24"/>
          <w:szCs w:val="24"/>
          <w:lang w:eastAsia="ru-RU"/>
        </w:rPr>
        <w:br/>
        <w:t xml:space="preserve">6.5. Обучающиеся, имеющие академическую задолженность, вправе пройти </w:t>
      </w:r>
      <w:r w:rsidRPr="00B13AAB">
        <w:rPr>
          <w:rFonts w:ascii="Times New Roman" w:eastAsia="Times New Roman" w:hAnsi="Times New Roman" w:cs="Times New Roman"/>
          <w:color w:val="1E2120"/>
          <w:sz w:val="24"/>
          <w:szCs w:val="24"/>
          <w:lang w:eastAsia="ru-RU"/>
        </w:rPr>
        <w:lastRenderedPageBreak/>
        <w:t>промежуточную аттестацию по соответствующему учебному пред</w:t>
      </w:r>
      <w:r w:rsidR="0042737C">
        <w:rPr>
          <w:rFonts w:ascii="Times New Roman" w:eastAsia="Times New Roman" w:hAnsi="Times New Roman" w:cs="Times New Roman"/>
          <w:color w:val="1E2120"/>
          <w:sz w:val="24"/>
          <w:szCs w:val="24"/>
          <w:lang w:eastAsia="ru-RU"/>
        </w:rPr>
        <w:t>мету</w:t>
      </w:r>
      <w:r w:rsidRPr="00B13AAB">
        <w:rPr>
          <w:rFonts w:ascii="Times New Roman" w:eastAsia="Times New Roman" w:hAnsi="Times New Roman" w:cs="Times New Roman"/>
          <w:color w:val="1E2120"/>
          <w:sz w:val="24"/>
          <w:szCs w:val="24"/>
          <w:lang w:eastAsia="ru-RU"/>
        </w:rPr>
        <w:t xml:space="preserve"> не более двух раз с момента образования академической задолженности в сроки, определяемые приказом директора школы. В указанный период не включаются время болезни учащегося, нахождение его в санатории и т.п.</w:t>
      </w:r>
      <w:r w:rsidRPr="00B13AAB">
        <w:rPr>
          <w:rFonts w:ascii="Times New Roman" w:eastAsia="Times New Roman" w:hAnsi="Times New Roman" w:cs="Times New Roman"/>
          <w:color w:val="1E2120"/>
          <w:sz w:val="24"/>
          <w:szCs w:val="24"/>
          <w:lang w:eastAsia="ru-RU"/>
        </w:rPr>
        <w:br/>
        <w:t>6.6. Для проведения промежуточной аттестации при ликвидации академической задолженности во второй раз образовательной организацией создается экспертная комиссия, состав которой утверждается приказом директора школы, в количестве не менее трех учителей. Материалы промежуточной аттестации по ликвидации задолженности разрабатываются, проходят экспертизу в ШМО, утверждаются директором общеобразовательной организации и хранятся у заместителя директора по УВР.</w:t>
      </w:r>
      <w:r w:rsidRPr="00B13AAB">
        <w:rPr>
          <w:rFonts w:ascii="Times New Roman" w:eastAsia="Times New Roman" w:hAnsi="Times New Roman" w:cs="Times New Roman"/>
          <w:color w:val="1E2120"/>
          <w:sz w:val="24"/>
          <w:szCs w:val="24"/>
          <w:lang w:eastAsia="ru-RU"/>
        </w:rPr>
        <w:br/>
        <w:t>6.7. Не допускается взимание платы с учеников за прохождение промежуточной аттестации.</w:t>
      </w:r>
      <w:r w:rsidRPr="00B13AAB">
        <w:rPr>
          <w:rFonts w:ascii="Times New Roman" w:eastAsia="Times New Roman" w:hAnsi="Times New Roman" w:cs="Times New Roman"/>
          <w:color w:val="1E2120"/>
          <w:sz w:val="24"/>
          <w:szCs w:val="24"/>
          <w:lang w:eastAsia="ru-RU"/>
        </w:rPr>
        <w:br/>
        <w:t xml:space="preserve">6.8. По итогам повторной промежуточной аттестации директором школы издается приказ о ликвидации задолженности на основании решения педагогического </w:t>
      </w:r>
      <w:proofErr w:type="gramStart"/>
      <w:r w:rsidRPr="00B13AAB">
        <w:rPr>
          <w:rFonts w:ascii="Times New Roman" w:eastAsia="Times New Roman" w:hAnsi="Times New Roman" w:cs="Times New Roman"/>
          <w:color w:val="1E2120"/>
          <w:sz w:val="24"/>
          <w:szCs w:val="24"/>
          <w:lang w:eastAsia="ru-RU"/>
        </w:rPr>
        <w:t>совета</w:t>
      </w:r>
      <w:proofErr w:type="gramEnd"/>
      <w:r w:rsidRPr="00B13AAB">
        <w:rPr>
          <w:rFonts w:ascii="Times New Roman" w:eastAsia="Times New Roman" w:hAnsi="Times New Roman" w:cs="Times New Roman"/>
          <w:color w:val="1E2120"/>
          <w:sz w:val="24"/>
          <w:szCs w:val="24"/>
          <w:lang w:eastAsia="ru-RU"/>
        </w:rPr>
        <w:t xml:space="preserve"> о переводе обучающегося, который классным руководителем доводится до сведения обучающегося и его родителей (законных представителей).</w:t>
      </w:r>
      <w:r w:rsidRPr="00B13AAB">
        <w:rPr>
          <w:rFonts w:ascii="Times New Roman" w:eastAsia="Times New Roman" w:hAnsi="Times New Roman" w:cs="Times New Roman"/>
          <w:color w:val="1E2120"/>
          <w:sz w:val="24"/>
          <w:szCs w:val="24"/>
          <w:lang w:eastAsia="ru-RU"/>
        </w:rPr>
        <w:br/>
        <w:t>6.9. Обучающиеся по образовательным программам начального общего, основного общег</w:t>
      </w:r>
      <w:r w:rsidR="0042737C">
        <w:rPr>
          <w:rFonts w:ascii="Times New Roman" w:eastAsia="Times New Roman" w:hAnsi="Times New Roman" w:cs="Times New Roman"/>
          <w:color w:val="1E2120"/>
          <w:sz w:val="24"/>
          <w:szCs w:val="24"/>
          <w:lang w:eastAsia="ru-RU"/>
        </w:rPr>
        <w:t>о</w:t>
      </w:r>
      <w:r w:rsidRPr="00B13AAB">
        <w:rPr>
          <w:rFonts w:ascii="Times New Roman" w:eastAsia="Times New Roman" w:hAnsi="Times New Roman" w:cs="Times New Roman"/>
          <w:color w:val="1E2120"/>
          <w:sz w:val="24"/>
          <w:szCs w:val="24"/>
          <w:lang w:eastAsia="ru-RU"/>
        </w:rPr>
        <w:t xml:space="preserve">,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B13AAB">
        <w:rPr>
          <w:rFonts w:ascii="Times New Roman" w:eastAsia="Times New Roman" w:hAnsi="Times New Roman" w:cs="Times New Roman"/>
          <w:color w:val="1E2120"/>
          <w:sz w:val="24"/>
          <w:szCs w:val="24"/>
          <w:lang w:eastAsia="ru-RU"/>
        </w:rPr>
        <w:t>обучение</w:t>
      </w:r>
      <w:proofErr w:type="gramEnd"/>
      <w:r w:rsidRPr="00B13AAB">
        <w:rPr>
          <w:rFonts w:ascii="Times New Roman" w:eastAsia="Times New Roman" w:hAnsi="Times New Roman" w:cs="Times New Roman"/>
          <w:color w:val="1E2120"/>
          <w:sz w:val="24"/>
          <w:szCs w:val="24"/>
          <w:lang w:eastAsia="ru-RU"/>
        </w:rPr>
        <w:t xml:space="preserve">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r w:rsidRPr="00B13AAB">
        <w:rPr>
          <w:rFonts w:ascii="Times New Roman" w:eastAsia="Times New Roman" w:hAnsi="Times New Roman" w:cs="Times New Roman"/>
          <w:color w:val="1E2120"/>
          <w:sz w:val="24"/>
          <w:szCs w:val="24"/>
          <w:lang w:eastAsia="ru-RU"/>
        </w:rPr>
        <w:br/>
        <w:t>6.10. Общеобразовательное учреждение информирует родителей обучающегося о необходимости принятия решения об организации дальнейшего обучения учащегося в письменной форме.</w:t>
      </w:r>
    </w:p>
    <w:p w:rsidR="00B13AAB" w:rsidRPr="00B13AAB" w:rsidRDefault="00B13AAB" w:rsidP="00B13AAB">
      <w:pPr>
        <w:spacing w:before="100" w:beforeAutospacing="1" w:after="180" w:line="360" w:lineRule="atLeast"/>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 xml:space="preserve">7. </w:t>
      </w:r>
      <w:r w:rsidRPr="00B13AAB">
        <w:rPr>
          <w:rFonts w:ascii="Times New Roman" w:eastAsia="Times New Roman" w:hAnsi="Times New Roman" w:cs="Times New Roman"/>
          <w:b/>
          <w:bCs/>
          <w:color w:val="1E2120"/>
          <w:sz w:val="24"/>
          <w:szCs w:val="24"/>
          <w:lang w:eastAsia="ru-RU"/>
        </w:rPr>
        <w:t>Итоговая аттестация</w:t>
      </w:r>
      <w:r w:rsidRPr="00B13AAB">
        <w:rPr>
          <w:rFonts w:ascii="Times New Roman" w:eastAsia="Times New Roman" w:hAnsi="Times New Roman" w:cs="Times New Roman"/>
          <w:color w:val="1E2120"/>
          <w:sz w:val="24"/>
          <w:szCs w:val="24"/>
          <w:lang w:eastAsia="ru-RU"/>
        </w:rPr>
        <w:br/>
        <w:t>7.1. Итоговая аттестация представляет собой форму оценки степени и уровня освоения обучающимися образовательной программы.</w:t>
      </w:r>
      <w:r w:rsidRPr="00B13AAB">
        <w:rPr>
          <w:rFonts w:ascii="Times New Roman" w:eastAsia="Times New Roman" w:hAnsi="Times New Roman" w:cs="Times New Roman"/>
          <w:color w:val="1E2120"/>
          <w:sz w:val="24"/>
          <w:szCs w:val="24"/>
          <w:lang w:eastAsia="ru-RU"/>
        </w:rPr>
        <w:br/>
        <w:t>7.2. Итоговая аттестация проводится на основе принципов объективности и независимости оценки качества подготовки учащихся.</w:t>
      </w:r>
      <w:r w:rsidRPr="00B13AAB">
        <w:rPr>
          <w:rFonts w:ascii="Times New Roman" w:eastAsia="Times New Roman" w:hAnsi="Times New Roman" w:cs="Times New Roman"/>
          <w:color w:val="1E2120"/>
          <w:sz w:val="24"/>
          <w:szCs w:val="24"/>
          <w:lang w:eastAsia="ru-RU"/>
        </w:rPr>
        <w:br/>
        <w:t>7.3. Итоговая аттестация, завершающая освоение основных образовательных программ основного общего и среднего общего образования является обязательной.</w:t>
      </w:r>
      <w:r w:rsidRPr="00B13AAB">
        <w:rPr>
          <w:rFonts w:ascii="Times New Roman" w:eastAsia="Times New Roman" w:hAnsi="Times New Roman" w:cs="Times New Roman"/>
          <w:color w:val="1E2120"/>
          <w:sz w:val="24"/>
          <w:szCs w:val="24"/>
          <w:lang w:eastAsia="ru-RU"/>
        </w:rPr>
        <w:br/>
        <w:t>7.4. Итоговая аттестация, завершающая освоение основных образовательных программ, является государственной итоговой аттестацией. Государственная итоговая аттестация (ГИА)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(ФГОС).</w:t>
      </w:r>
      <w:r w:rsidRPr="00B13AAB">
        <w:rPr>
          <w:rFonts w:ascii="Times New Roman" w:eastAsia="Times New Roman" w:hAnsi="Times New Roman" w:cs="Times New Roman"/>
          <w:color w:val="1E2120"/>
          <w:sz w:val="24"/>
          <w:szCs w:val="24"/>
          <w:lang w:eastAsia="ru-RU"/>
        </w:rPr>
        <w:br/>
        <w:t xml:space="preserve">7.5. </w:t>
      </w:r>
      <w:proofErr w:type="gramStart"/>
      <w:r w:rsidRPr="00B13AAB">
        <w:rPr>
          <w:rFonts w:ascii="Times New Roman" w:eastAsia="Times New Roman" w:hAnsi="Times New Roman" w:cs="Times New Roman"/>
          <w:color w:val="1E2120"/>
          <w:sz w:val="24"/>
          <w:szCs w:val="24"/>
          <w:lang w:eastAsia="ru-RU"/>
        </w:rPr>
        <w:t xml:space="preserve">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w:t>
      </w:r>
      <w:r w:rsidRPr="00B13AAB">
        <w:rPr>
          <w:rFonts w:ascii="Times New Roman" w:eastAsia="Times New Roman" w:hAnsi="Times New Roman" w:cs="Times New Roman"/>
          <w:color w:val="1E2120"/>
          <w:sz w:val="24"/>
          <w:szCs w:val="24"/>
          <w:lang w:eastAsia="ru-RU"/>
        </w:rPr>
        <w:lastRenderedPageBreak/>
        <w:t>привлекаемым к проведению ГИА,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w:t>
      </w:r>
      <w:proofErr w:type="gramEnd"/>
      <w:r w:rsidRPr="00B13AAB">
        <w:rPr>
          <w:rFonts w:ascii="Times New Roman" w:eastAsia="Times New Roman" w:hAnsi="Times New Roman" w:cs="Times New Roman"/>
          <w:color w:val="1E2120"/>
          <w:sz w:val="24"/>
          <w:szCs w:val="24"/>
          <w:lang w:eastAsia="ru-RU"/>
        </w:rPr>
        <w:t xml:space="preserve"> функции по выработке государственной политики и </w:t>
      </w:r>
      <w:r w:rsidR="0042737C" w:rsidRPr="00B13AAB">
        <w:rPr>
          <w:rFonts w:ascii="Times New Roman" w:eastAsia="Times New Roman" w:hAnsi="Times New Roman" w:cs="Times New Roman"/>
          <w:color w:val="1E2120"/>
          <w:sz w:val="24"/>
          <w:szCs w:val="24"/>
          <w:lang w:eastAsia="ru-RU"/>
        </w:rPr>
        <w:t>нормативно правовому</w:t>
      </w:r>
      <w:r w:rsidRPr="00B13AAB">
        <w:rPr>
          <w:rFonts w:ascii="Times New Roman" w:eastAsia="Times New Roman" w:hAnsi="Times New Roman" w:cs="Times New Roman"/>
          <w:color w:val="1E2120"/>
          <w:sz w:val="24"/>
          <w:szCs w:val="24"/>
          <w:lang w:eastAsia="ru-RU"/>
        </w:rPr>
        <w:t xml:space="preserve"> регулированию в сфере образования.</w:t>
      </w:r>
      <w:r w:rsidRPr="00B13AAB">
        <w:rPr>
          <w:rFonts w:ascii="Times New Roman" w:eastAsia="Times New Roman" w:hAnsi="Times New Roman" w:cs="Times New Roman"/>
          <w:color w:val="1E2120"/>
          <w:sz w:val="24"/>
          <w:szCs w:val="24"/>
          <w:lang w:eastAsia="ru-RU"/>
        </w:rPr>
        <w:br/>
        <w:t>7.6.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по соответствующим образовательным программам.</w:t>
      </w:r>
      <w:r w:rsidRPr="00B13AAB">
        <w:rPr>
          <w:rFonts w:ascii="Times New Roman" w:eastAsia="Times New Roman" w:hAnsi="Times New Roman" w:cs="Times New Roman"/>
          <w:color w:val="1E2120"/>
          <w:sz w:val="24"/>
          <w:szCs w:val="24"/>
          <w:lang w:eastAsia="ru-RU"/>
        </w:rPr>
        <w:br/>
        <w:t xml:space="preserve">7.7. </w:t>
      </w:r>
      <w:proofErr w:type="gramStart"/>
      <w:r w:rsidRPr="00B13AAB">
        <w:rPr>
          <w:rFonts w:ascii="Times New Roman" w:eastAsia="Times New Roman" w:hAnsi="Times New Roman" w:cs="Times New Roman"/>
          <w:color w:val="1E2120"/>
          <w:sz w:val="24"/>
          <w:szCs w:val="24"/>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r w:rsidRPr="00B13AAB">
        <w:rPr>
          <w:rFonts w:ascii="Times New Roman" w:eastAsia="Times New Roman" w:hAnsi="Times New Roman" w:cs="Times New Roman"/>
          <w:color w:val="1E2120"/>
          <w:sz w:val="24"/>
          <w:szCs w:val="24"/>
          <w:lang w:eastAsia="ru-RU"/>
        </w:rPr>
        <w:br/>
        <w:t>7.8.</w:t>
      </w:r>
      <w:proofErr w:type="gramEnd"/>
      <w:r w:rsidRPr="00B13AAB">
        <w:rPr>
          <w:rFonts w:ascii="Times New Roman" w:eastAsia="Times New Roman" w:hAnsi="Times New Roman" w:cs="Times New Roman"/>
          <w:color w:val="1E2120"/>
          <w:sz w:val="24"/>
          <w:szCs w:val="24"/>
          <w:lang w:eastAsia="ru-RU"/>
        </w:rPr>
        <w:t xml:space="preserve"> Не допускается взимание платы с учащихся за прохождение государственной итоговой аттестации.</w:t>
      </w:r>
      <w:r w:rsidRPr="00B13AAB">
        <w:rPr>
          <w:rFonts w:ascii="Times New Roman" w:eastAsia="Times New Roman" w:hAnsi="Times New Roman" w:cs="Times New Roman"/>
          <w:color w:val="1E2120"/>
          <w:sz w:val="24"/>
          <w:szCs w:val="24"/>
          <w:lang w:eastAsia="ru-RU"/>
        </w:rPr>
        <w:br/>
        <w:t>7.9. Государственные экзаменационные комиссии для проведения государственной итоговой аттестации по образовательным программам осн</w:t>
      </w:r>
      <w:r w:rsidR="0042737C">
        <w:rPr>
          <w:rFonts w:ascii="Times New Roman" w:eastAsia="Times New Roman" w:hAnsi="Times New Roman" w:cs="Times New Roman"/>
          <w:color w:val="1E2120"/>
          <w:sz w:val="24"/>
          <w:szCs w:val="24"/>
          <w:lang w:eastAsia="ru-RU"/>
        </w:rPr>
        <w:t xml:space="preserve">овного общего </w:t>
      </w:r>
      <w:r w:rsidRPr="00B13AAB">
        <w:rPr>
          <w:rFonts w:ascii="Times New Roman" w:eastAsia="Times New Roman" w:hAnsi="Times New Roman" w:cs="Times New Roman"/>
          <w:color w:val="1E2120"/>
          <w:sz w:val="24"/>
          <w:szCs w:val="24"/>
          <w:lang w:eastAsia="ru-RU"/>
        </w:rPr>
        <w:t>образования создаются:</w:t>
      </w:r>
    </w:p>
    <w:p w:rsidR="00B13AAB" w:rsidRPr="00B13AAB" w:rsidRDefault="00B13AAB" w:rsidP="00B13AAB">
      <w:pPr>
        <w:numPr>
          <w:ilvl w:val="0"/>
          <w:numId w:val="14"/>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B13AAB" w:rsidRPr="00B13AAB" w:rsidRDefault="00B13AAB" w:rsidP="00B13AAB">
      <w:pPr>
        <w:numPr>
          <w:ilvl w:val="0"/>
          <w:numId w:val="14"/>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B13AAB" w:rsidRPr="00B13AAB" w:rsidRDefault="00B13AAB" w:rsidP="00B13AAB">
      <w:pPr>
        <w:spacing w:before="100" w:beforeAutospacing="1" w:after="180" w:line="360" w:lineRule="atLeast"/>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7.10. При проведении государственной итоговой аттестации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w:t>
      </w:r>
      <w:r w:rsidR="0042737C">
        <w:rPr>
          <w:rFonts w:ascii="Times New Roman" w:eastAsia="Times New Roman" w:hAnsi="Times New Roman" w:cs="Times New Roman"/>
          <w:color w:val="1E2120"/>
          <w:sz w:val="24"/>
          <w:szCs w:val="24"/>
          <w:lang w:eastAsia="ru-RU"/>
        </w:rPr>
        <w:t xml:space="preserve"> и надзору в сфере образования.</w:t>
      </w:r>
      <w:r w:rsidR="0042737C">
        <w:rPr>
          <w:rFonts w:ascii="Times New Roman" w:eastAsia="Times New Roman" w:hAnsi="Times New Roman" w:cs="Times New Roman"/>
          <w:color w:val="1E2120"/>
          <w:sz w:val="24"/>
          <w:szCs w:val="24"/>
          <w:lang w:eastAsia="ru-RU"/>
        </w:rPr>
        <w:br/>
        <w:t>7.11</w:t>
      </w:r>
      <w:r w:rsidRPr="00B13AAB">
        <w:rPr>
          <w:rFonts w:ascii="Times New Roman" w:eastAsia="Times New Roman" w:hAnsi="Times New Roman" w:cs="Times New Roman"/>
          <w:color w:val="1E2120"/>
          <w:sz w:val="24"/>
          <w:szCs w:val="24"/>
          <w:lang w:eastAsia="ru-RU"/>
        </w:rPr>
        <w:t xml:space="preserve">. </w:t>
      </w:r>
      <w:proofErr w:type="gramStart"/>
      <w:r w:rsidRPr="00B13AAB">
        <w:rPr>
          <w:rFonts w:ascii="Times New Roman" w:eastAsia="Times New Roman" w:hAnsi="Times New Roman" w:cs="Times New Roman"/>
          <w:color w:val="1E2120"/>
          <w:sz w:val="24"/>
          <w:szCs w:val="24"/>
          <w:lang w:eastAsia="ru-RU"/>
        </w:rPr>
        <w:t>Методическое обеспечение проведения ГИА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учащихся</w:t>
      </w:r>
      <w:proofErr w:type="gramEnd"/>
      <w:r w:rsidRPr="00B13AAB">
        <w:rPr>
          <w:rFonts w:ascii="Times New Roman" w:eastAsia="Times New Roman" w:hAnsi="Times New Roman" w:cs="Times New Roman"/>
          <w:color w:val="1E2120"/>
          <w:sz w:val="24"/>
          <w:szCs w:val="24"/>
          <w:lang w:eastAsia="ru-RU"/>
        </w:rPr>
        <w:t xml:space="preserve">, выполненных на основе контрольных измерительных материалов при проведении государственной итоговой </w:t>
      </w:r>
      <w:r w:rsidRPr="00B13AAB">
        <w:rPr>
          <w:rFonts w:ascii="Times New Roman" w:eastAsia="Times New Roman" w:hAnsi="Times New Roman" w:cs="Times New Roman"/>
          <w:color w:val="1E2120"/>
          <w:sz w:val="24"/>
          <w:szCs w:val="24"/>
          <w:lang w:eastAsia="ru-RU"/>
        </w:rPr>
        <w:lastRenderedPageBreak/>
        <w:t>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w:t>
      </w:r>
      <w:r w:rsidR="0042737C">
        <w:rPr>
          <w:rFonts w:ascii="Times New Roman" w:eastAsia="Times New Roman" w:hAnsi="Times New Roman" w:cs="Times New Roman"/>
          <w:color w:val="1E2120"/>
          <w:sz w:val="24"/>
          <w:szCs w:val="24"/>
          <w:lang w:eastAsia="ru-RU"/>
        </w:rPr>
        <w:t>адзору в сфере образования.</w:t>
      </w:r>
      <w:r w:rsidR="0042737C">
        <w:rPr>
          <w:rFonts w:ascii="Times New Roman" w:eastAsia="Times New Roman" w:hAnsi="Times New Roman" w:cs="Times New Roman"/>
          <w:color w:val="1E2120"/>
          <w:sz w:val="24"/>
          <w:szCs w:val="24"/>
          <w:lang w:eastAsia="ru-RU"/>
        </w:rPr>
        <w:br/>
        <w:t>7.12</w:t>
      </w:r>
      <w:r w:rsidRPr="00B13AAB">
        <w:rPr>
          <w:rFonts w:ascii="Times New Roman" w:eastAsia="Times New Roman" w:hAnsi="Times New Roman" w:cs="Times New Roman"/>
          <w:color w:val="1E2120"/>
          <w:sz w:val="24"/>
          <w:szCs w:val="24"/>
          <w:lang w:eastAsia="ru-RU"/>
        </w:rPr>
        <w:t xml:space="preserve">. </w:t>
      </w:r>
      <w:proofErr w:type="gramStart"/>
      <w:r w:rsidRPr="00B13AAB">
        <w:rPr>
          <w:rFonts w:ascii="Times New Roman" w:eastAsia="Times New Roman" w:hAnsi="Times New Roman" w:cs="Times New Roman"/>
          <w:color w:val="1E2120"/>
          <w:sz w:val="24"/>
          <w:szCs w:val="24"/>
          <w:lang w:eastAsia="ru-RU"/>
        </w:rPr>
        <w:t>В целях обеспечения соблюдения порядка проведения ГИА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w:t>
      </w:r>
      <w:proofErr w:type="gramEnd"/>
      <w:r w:rsidRPr="00B13AAB">
        <w:rPr>
          <w:rFonts w:ascii="Times New Roman" w:eastAsia="Times New Roman" w:hAnsi="Times New Roman" w:cs="Times New Roman"/>
          <w:color w:val="1E2120"/>
          <w:sz w:val="24"/>
          <w:szCs w:val="24"/>
          <w:lang w:eastAsia="ru-RU"/>
        </w:rPr>
        <w:t>,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w:t>
      </w:r>
      <w:r w:rsidR="0042737C">
        <w:rPr>
          <w:rFonts w:ascii="Times New Roman" w:eastAsia="Times New Roman" w:hAnsi="Times New Roman" w:cs="Times New Roman"/>
          <w:color w:val="1E2120"/>
          <w:sz w:val="24"/>
          <w:szCs w:val="24"/>
          <w:lang w:eastAsia="ru-RU"/>
        </w:rPr>
        <w:t>реднего общего образования.</w:t>
      </w:r>
      <w:r w:rsidR="0042737C">
        <w:rPr>
          <w:rFonts w:ascii="Times New Roman" w:eastAsia="Times New Roman" w:hAnsi="Times New Roman" w:cs="Times New Roman"/>
          <w:color w:val="1E2120"/>
          <w:sz w:val="24"/>
          <w:szCs w:val="24"/>
          <w:lang w:eastAsia="ru-RU"/>
        </w:rPr>
        <w:br/>
        <w:t>7.13</w:t>
      </w:r>
      <w:r w:rsidRPr="00B13AAB">
        <w:rPr>
          <w:rFonts w:ascii="Times New Roman" w:eastAsia="Times New Roman" w:hAnsi="Times New Roman" w:cs="Times New Roman"/>
          <w:color w:val="1E2120"/>
          <w:sz w:val="24"/>
          <w:szCs w:val="24"/>
          <w:lang w:eastAsia="ru-RU"/>
        </w:rPr>
        <w:t xml:space="preserve">. </w:t>
      </w:r>
      <w:proofErr w:type="gramStart"/>
      <w:r w:rsidRPr="00B13AAB">
        <w:rPr>
          <w:rFonts w:ascii="Times New Roman" w:eastAsia="Times New Roman" w:hAnsi="Times New Roman" w:cs="Times New Roman"/>
          <w:color w:val="1E2120"/>
          <w:sz w:val="24"/>
          <w:szCs w:val="24"/>
          <w:lang w:eastAsia="ru-RU"/>
        </w:rPr>
        <w:t>Лицам, успешно прошедшим ГИА по образовательным программам основного общего образования, выдается аттестат об основном общем образовании, подтверждающий получение общего образования соответствующего уровня.</w:t>
      </w:r>
      <w:r w:rsidRPr="00B13AAB">
        <w:rPr>
          <w:rFonts w:ascii="Times New Roman" w:eastAsia="Times New Roman" w:hAnsi="Times New Roman" w:cs="Times New Roman"/>
          <w:color w:val="1E2120"/>
          <w:sz w:val="24"/>
          <w:szCs w:val="24"/>
          <w:lang w:eastAsia="ru-RU"/>
        </w:rPr>
        <w:br/>
        <w:t>7.15.Лицам,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образования и (или) отчисленным из общеобразовательного учреждения, выдается справка об обучении или о периоде обучения по</w:t>
      </w:r>
      <w:proofErr w:type="gramEnd"/>
      <w:r w:rsidRPr="00B13AAB">
        <w:rPr>
          <w:rFonts w:ascii="Times New Roman" w:eastAsia="Times New Roman" w:hAnsi="Times New Roman" w:cs="Times New Roman"/>
          <w:color w:val="1E2120"/>
          <w:sz w:val="24"/>
          <w:szCs w:val="24"/>
          <w:lang w:eastAsia="ru-RU"/>
        </w:rPr>
        <w:t xml:space="preserve"> образцу, самостоятельно устанавливаемому общеобразовательной организацией.</w:t>
      </w:r>
    </w:p>
    <w:p w:rsidR="00B13AAB" w:rsidRPr="00B13AAB" w:rsidRDefault="00B13AAB" w:rsidP="00B13AAB">
      <w:pPr>
        <w:spacing w:before="100" w:beforeAutospacing="1" w:after="180" w:line="360" w:lineRule="atLeast"/>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 xml:space="preserve">8. </w:t>
      </w:r>
      <w:r w:rsidRPr="00B13AAB">
        <w:rPr>
          <w:rFonts w:ascii="Times New Roman" w:eastAsia="Times New Roman" w:hAnsi="Times New Roman" w:cs="Times New Roman"/>
          <w:b/>
          <w:bCs/>
          <w:color w:val="1E2120"/>
          <w:sz w:val="24"/>
          <w:szCs w:val="24"/>
          <w:lang w:eastAsia="ru-RU"/>
        </w:rPr>
        <w:t>Промежуточная аттестация и ГИА для лиц, осваивающих образовательную программу в форме семейного образования или самообразования</w:t>
      </w:r>
      <w:r w:rsidRPr="00B13AAB">
        <w:rPr>
          <w:rFonts w:ascii="Times New Roman" w:eastAsia="Times New Roman" w:hAnsi="Times New Roman" w:cs="Times New Roman"/>
          <w:color w:val="1E2120"/>
          <w:sz w:val="24"/>
          <w:szCs w:val="24"/>
          <w:lang w:eastAsia="ru-RU"/>
        </w:rPr>
        <w:br/>
        <w:t xml:space="preserve">8.1. </w:t>
      </w:r>
      <w:proofErr w:type="gramStart"/>
      <w:r w:rsidRPr="00B13AAB">
        <w:rPr>
          <w:rFonts w:ascii="Times New Roman" w:eastAsia="Times New Roman" w:hAnsi="Times New Roman" w:cs="Times New Roman"/>
          <w:color w:val="1E2120"/>
          <w:sz w:val="24"/>
          <w:szCs w:val="24"/>
          <w:lang w:eastAsia="ru-RU"/>
        </w:rP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w:t>
      </w:r>
      <w:proofErr w:type="gramEnd"/>
      <w:r w:rsidRPr="00B13AAB">
        <w:rPr>
          <w:rFonts w:ascii="Times New Roman" w:eastAsia="Times New Roman" w:hAnsi="Times New Roman" w:cs="Times New Roman"/>
          <w:color w:val="1E2120"/>
          <w:sz w:val="24"/>
          <w:szCs w:val="24"/>
          <w:lang w:eastAsia="ru-RU"/>
        </w:rPr>
        <w:t xml:space="preserve"> При прохождении указанной аттестации экстерны пользуются академическими правами учащихся по соответствующей образовательной программе.</w:t>
      </w:r>
      <w:r w:rsidRPr="00B13AAB">
        <w:rPr>
          <w:rFonts w:ascii="Times New Roman" w:eastAsia="Times New Roman" w:hAnsi="Times New Roman" w:cs="Times New Roman"/>
          <w:color w:val="1E2120"/>
          <w:sz w:val="24"/>
          <w:szCs w:val="24"/>
          <w:lang w:eastAsia="ru-RU"/>
        </w:rPr>
        <w:br/>
        <w:t xml:space="preserve">8.2. На учащихся, получающих образование в форме семейного образования, по индивидуальному учебному плану, в том числе проходящих ускоренное обучение, обучение в форме самообразования распространяются все пункты настоящего положения, регламентирующие содержание, формы и порядок проведения годовой промежуточной </w:t>
      </w:r>
      <w:r w:rsidRPr="00B13AAB">
        <w:rPr>
          <w:rFonts w:ascii="Times New Roman" w:eastAsia="Times New Roman" w:hAnsi="Times New Roman" w:cs="Times New Roman"/>
          <w:color w:val="1E2120"/>
          <w:sz w:val="24"/>
          <w:szCs w:val="24"/>
          <w:lang w:eastAsia="ru-RU"/>
        </w:rPr>
        <w:lastRenderedPageBreak/>
        <w:t>аттестации, порядок перевода учащихся в следующий класс, права и обязанности участников процесса промежуточной аттестации.</w:t>
      </w:r>
    </w:p>
    <w:p w:rsidR="00B13AAB" w:rsidRPr="00B13AAB" w:rsidRDefault="00B13AAB" w:rsidP="00B13AAB">
      <w:pPr>
        <w:spacing w:before="100" w:beforeAutospacing="1" w:after="180" w:line="360" w:lineRule="atLeast"/>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 xml:space="preserve">9. </w:t>
      </w:r>
      <w:r w:rsidRPr="00B13AAB">
        <w:rPr>
          <w:rFonts w:ascii="Times New Roman" w:eastAsia="Times New Roman" w:hAnsi="Times New Roman" w:cs="Times New Roman"/>
          <w:b/>
          <w:bCs/>
          <w:color w:val="1E2120"/>
          <w:sz w:val="24"/>
          <w:szCs w:val="24"/>
          <w:lang w:eastAsia="ru-RU"/>
        </w:rPr>
        <w:t>Планируемые результаты освоения обучающимися ООП ООО</w:t>
      </w:r>
      <w:r w:rsidRPr="00B13AAB">
        <w:rPr>
          <w:rFonts w:ascii="Times New Roman" w:eastAsia="Times New Roman" w:hAnsi="Times New Roman" w:cs="Times New Roman"/>
          <w:color w:val="1E2120"/>
          <w:sz w:val="24"/>
          <w:szCs w:val="24"/>
          <w:lang w:eastAsia="ru-RU"/>
        </w:rPr>
        <w:br/>
        <w:t xml:space="preserve">9.1. В соответствии с ФГОС ООО основным объектом системы оценки результатов образования, её содержательной и </w:t>
      </w:r>
      <w:proofErr w:type="spellStart"/>
      <w:r w:rsidRPr="00B13AAB">
        <w:rPr>
          <w:rFonts w:ascii="Times New Roman" w:eastAsia="Times New Roman" w:hAnsi="Times New Roman" w:cs="Times New Roman"/>
          <w:color w:val="1E2120"/>
          <w:sz w:val="24"/>
          <w:szCs w:val="24"/>
          <w:lang w:eastAsia="ru-RU"/>
        </w:rPr>
        <w:t>критериальной</w:t>
      </w:r>
      <w:proofErr w:type="spellEnd"/>
      <w:r w:rsidRPr="00B13AAB">
        <w:rPr>
          <w:rFonts w:ascii="Times New Roman" w:eastAsia="Times New Roman" w:hAnsi="Times New Roman" w:cs="Times New Roman"/>
          <w:color w:val="1E2120"/>
          <w:sz w:val="24"/>
          <w:szCs w:val="24"/>
          <w:lang w:eastAsia="ru-RU"/>
        </w:rPr>
        <w:t xml:space="preserve"> базой выступают требования Стандарта, которые конкретизируются в планируемых результатах освоения обучающимися основной образовательной программы основного общего образования.</w:t>
      </w:r>
      <w:r w:rsidRPr="00B13AAB">
        <w:rPr>
          <w:rFonts w:ascii="Times New Roman" w:eastAsia="Times New Roman" w:hAnsi="Times New Roman" w:cs="Times New Roman"/>
          <w:color w:val="1E2120"/>
          <w:sz w:val="24"/>
          <w:szCs w:val="24"/>
          <w:lang w:eastAsia="ru-RU"/>
        </w:rPr>
        <w:br/>
        <w:t xml:space="preserve">9.2. Система </w:t>
      </w:r>
      <w:proofErr w:type="gramStart"/>
      <w:r w:rsidRPr="00B13AAB">
        <w:rPr>
          <w:rFonts w:ascii="Times New Roman" w:eastAsia="Times New Roman" w:hAnsi="Times New Roman" w:cs="Times New Roman"/>
          <w:color w:val="1E2120"/>
          <w:sz w:val="24"/>
          <w:szCs w:val="24"/>
          <w:lang w:eastAsia="ru-RU"/>
        </w:rPr>
        <w:t>оценки достижения планируемых результатов освоения основной образовательной программы основного общего образования</w:t>
      </w:r>
      <w:proofErr w:type="gramEnd"/>
      <w:r w:rsidRPr="00B13AAB">
        <w:rPr>
          <w:rFonts w:ascii="Times New Roman" w:eastAsia="Times New Roman" w:hAnsi="Times New Roman" w:cs="Times New Roman"/>
          <w:color w:val="1E2120"/>
          <w:sz w:val="24"/>
          <w:szCs w:val="24"/>
          <w:lang w:eastAsia="ru-RU"/>
        </w:rPr>
        <w:t xml:space="preserve">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rsidRPr="00B13AAB">
        <w:rPr>
          <w:rFonts w:ascii="Times New Roman" w:eastAsia="Times New Roman" w:hAnsi="Times New Roman" w:cs="Times New Roman"/>
          <w:color w:val="1E2120"/>
          <w:sz w:val="24"/>
          <w:szCs w:val="24"/>
          <w:lang w:eastAsia="ru-RU"/>
        </w:rPr>
        <w:t>метапредметных</w:t>
      </w:r>
      <w:proofErr w:type="spellEnd"/>
      <w:r w:rsidRPr="00B13AAB">
        <w:rPr>
          <w:rFonts w:ascii="Times New Roman" w:eastAsia="Times New Roman" w:hAnsi="Times New Roman" w:cs="Times New Roman"/>
          <w:color w:val="1E2120"/>
          <w:sz w:val="24"/>
          <w:szCs w:val="24"/>
          <w:lang w:eastAsia="ru-RU"/>
        </w:rPr>
        <w:t xml:space="preserve"> и предметных.</w:t>
      </w:r>
      <w:r w:rsidRPr="00B13AAB">
        <w:rPr>
          <w:rFonts w:ascii="Times New Roman" w:eastAsia="Times New Roman" w:hAnsi="Times New Roman" w:cs="Times New Roman"/>
          <w:color w:val="1E2120"/>
          <w:sz w:val="24"/>
          <w:szCs w:val="24"/>
          <w:lang w:eastAsia="ru-RU"/>
        </w:rPr>
        <w:br/>
        <w:t>9.3. 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w:t>
      </w:r>
      <w:r w:rsidRPr="00B13AAB">
        <w:rPr>
          <w:rFonts w:ascii="Times New Roman" w:eastAsia="Times New Roman" w:hAnsi="Times New Roman" w:cs="Times New Roman"/>
          <w:color w:val="1E2120"/>
          <w:sz w:val="24"/>
          <w:szCs w:val="24"/>
          <w:lang w:eastAsia="ru-RU"/>
        </w:rPr>
        <w:br/>
        <w:t>9.4. 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r w:rsidRPr="00B13AAB">
        <w:rPr>
          <w:rFonts w:ascii="Times New Roman" w:eastAsia="Times New Roman" w:hAnsi="Times New Roman" w:cs="Times New Roman"/>
          <w:color w:val="1E2120"/>
          <w:sz w:val="24"/>
          <w:szCs w:val="24"/>
          <w:lang w:eastAsia="ru-RU"/>
        </w:rPr>
        <w:br/>
        <w:t xml:space="preserve">9.5. </w:t>
      </w:r>
      <w:r w:rsidRPr="00B13AAB">
        <w:rPr>
          <w:rFonts w:ascii="Times New Roman" w:eastAsia="Times New Roman" w:hAnsi="Times New Roman" w:cs="Times New Roman"/>
          <w:b/>
          <w:bCs/>
          <w:i/>
          <w:iCs/>
          <w:color w:val="1E2120"/>
          <w:sz w:val="24"/>
          <w:szCs w:val="24"/>
          <w:lang w:eastAsia="ru-RU"/>
        </w:rPr>
        <w:t>Оценка личностных результатов</w:t>
      </w:r>
      <w:r w:rsidRPr="00B13AAB">
        <w:rPr>
          <w:rFonts w:ascii="Times New Roman" w:eastAsia="Times New Roman" w:hAnsi="Times New Roman" w:cs="Times New Roman"/>
          <w:color w:val="1E2120"/>
          <w:sz w:val="24"/>
          <w:szCs w:val="24"/>
          <w:lang w:eastAsia="ru-RU"/>
        </w:rPr>
        <w:t xml:space="preserve"> представляет собой оценку достижения учащимися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r w:rsidRPr="00B13AAB">
        <w:rPr>
          <w:rFonts w:ascii="Times New Roman" w:eastAsia="Times New Roman" w:hAnsi="Times New Roman" w:cs="Times New Roman"/>
          <w:color w:val="1E2120"/>
          <w:sz w:val="24"/>
          <w:szCs w:val="24"/>
          <w:lang w:eastAsia="ru-RU"/>
        </w:rPr>
        <w:br/>
        <w:t>9.5.1. 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r w:rsidRPr="00B13AAB">
        <w:rPr>
          <w:rFonts w:ascii="Times New Roman" w:eastAsia="Times New Roman" w:hAnsi="Times New Roman" w:cs="Times New Roman"/>
          <w:color w:val="1E2120"/>
          <w:sz w:val="24"/>
          <w:szCs w:val="24"/>
          <w:lang w:eastAsia="ru-RU"/>
        </w:rPr>
        <w:br/>
      </w:r>
      <w:r w:rsidRPr="00B13AAB">
        <w:rPr>
          <w:rFonts w:ascii="Times New Roman" w:eastAsia="Times New Roman" w:hAnsi="Times New Roman" w:cs="Times New Roman"/>
          <w:b/>
          <w:color w:val="000000" w:themeColor="text1"/>
          <w:sz w:val="24"/>
          <w:szCs w:val="24"/>
          <w:lang w:eastAsia="ru-RU"/>
        </w:rPr>
        <w:t xml:space="preserve">9.5.2. </w:t>
      </w:r>
      <w:ins w:id="7" w:author="Unknown">
        <w:r w:rsidRPr="00B13AAB">
          <w:rPr>
            <w:rFonts w:ascii="Times New Roman" w:eastAsia="Times New Roman" w:hAnsi="Times New Roman" w:cs="Times New Roman"/>
            <w:b/>
            <w:color w:val="000000" w:themeColor="text1"/>
            <w:sz w:val="24"/>
            <w:szCs w:val="24"/>
            <w:u w:val="single"/>
            <w:lang w:eastAsia="ru-RU"/>
          </w:rPr>
          <w:t xml:space="preserve">Основным объектом оценки личностных результатов служит </w:t>
        </w:r>
        <w:proofErr w:type="spellStart"/>
        <w:r w:rsidRPr="00B13AAB">
          <w:rPr>
            <w:rFonts w:ascii="Times New Roman" w:eastAsia="Times New Roman" w:hAnsi="Times New Roman" w:cs="Times New Roman"/>
            <w:b/>
            <w:color w:val="000000" w:themeColor="text1"/>
            <w:sz w:val="24"/>
            <w:szCs w:val="24"/>
            <w:u w:val="single"/>
            <w:lang w:eastAsia="ru-RU"/>
          </w:rPr>
          <w:t>сформированность</w:t>
        </w:r>
        <w:proofErr w:type="spellEnd"/>
        <w:r w:rsidRPr="00B13AAB">
          <w:rPr>
            <w:rFonts w:ascii="Times New Roman" w:eastAsia="Times New Roman" w:hAnsi="Times New Roman" w:cs="Times New Roman"/>
            <w:b/>
            <w:color w:val="000000" w:themeColor="text1"/>
            <w:sz w:val="24"/>
            <w:szCs w:val="24"/>
            <w:u w:val="single"/>
            <w:lang w:eastAsia="ru-RU"/>
          </w:rPr>
          <w:t xml:space="preserve"> универсальных учебных действий, включаемых в следующие три основных блока:</w:t>
        </w:r>
      </w:ins>
    </w:p>
    <w:p w:rsidR="00B13AAB" w:rsidRPr="00B13AAB" w:rsidRDefault="00B13AAB" w:rsidP="00B13AAB">
      <w:pPr>
        <w:numPr>
          <w:ilvl w:val="0"/>
          <w:numId w:val="15"/>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proofErr w:type="spellStart"/>
      <w:r w:rsidRPr="00B13AAB">
        <w:rPr>
          <w:rFonts w:ascii="Times New Roman" w:eastAsia="Times New Roman" w:hAnsi="Times New Roman" w:cs="Times New Roman"/>
          <w:color w:val="1E2120"/>
          <w:sz w:val="24"/>
          <w:szCs w:val="24"/>
          <w:lang w:eastAsia="ru-RU"/>
        </w:rPr>
        <w:t>сформированность</w:t>
      </w:r>
      <w:proofErr w:type="spellEnd"/>
      <w:r w:rsidRPr="00B13AAB">
        <w:rPr>
          <w:rFonts w:ascii="Times New Roman" w:eastAsia="Times New Roman" w:hAnsi="Times New Roman" w:cs="Times New Roman"/>
          <w:color w:val="1E2120"/>
          <w:sz w:val="24"/>
          <w:szCs w:val="24"/>
          <w:lang w:eastAsia="ru-RU"/>
        </w:rPr>
        <w:t xml:space="preserve"> основ гражданской идентичности личности;</w:t>
      </w:r>
    </w:p>
    <w:p w:rsidR="00B13AAB" w:rsidRPr="00B13AAB" w:rsidRDefault="00B13AAB" w:rsidP="00B13AAB">
      <w:pPr>
        <w:numPr>
          <w:ilvl w:val="0"/>
          <w:numId w:val="15"/>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 xml:space="preserve">готовность к переходу к самообразованию на основе учебно-познавательной мотивации, в том числе готовность к выбору направления профильного образования; </w:t>
      </w:r>
    </w:p>
    <w:p w:rsidR="00B13AAB" w:rsidRPr="00B13AAB" w:rsidRDefault="00B13AAB" w:rsidP="00B13AAB">
      <w:pPr>
        <w:numPr>
          <w:ilvl w:val="0"/>
          <w:numId w:val="15"/>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proofErr w:type="spellStart"/>
      <w:r w:rsidRPr="00B13AAB">
        <w:rPr>
          <w:rFonts w:ascii="Times New Roman" w:eastAsia="Times New Roman" w:hAnsi="Times New Roman" w:cs="Times New Roman"/>
          <w:color w:val="1E2120"/>
          <w:sz w:val="24"/>
          <w:szCs w:val="24"/>
          <w:lang w:eastAsia="ru-RU"/>
        </w:rPr>
        <w:t>сформированность</w:t>
      </w:r>
      <w:proofErr w:type="spellEnd"/>
      <w:r w:rsidRPr="00B13AAB">
        <w:rPr>
          <w:rFonts w:ascii="Times New Roman" w:eastAsia="Times New Roman" w:hAnsi="Times New Roman" w:cs="Times New Roman"/>
          <w:color w:val="1E2120"/>
          <w:sz w:val="24"/>
          <w:szCs w:val="24"/>
          <w:lang w:eastAsia="ru-RU"/>
        </w:rPr>
        <w:t xml:space="preserve"> социальных компетенций, включая ценностно-смысловые установки и моральные нормы, опыт социальных и межличностных отношений, правосознание. </w:t>
      </w:r>
    </w:p>
    <w:p w:rsidR="00B13AAB" w:rsidRPr="00B13AAB" w:rsidRDefault="00B13AAB" w:rsidP="00B13AAB">
      <w:pPr>
        <w:spacing w:before="100" w:beforeAutospacing="1" w:after="180" w:line="360" w:lineRule="atLeast"/>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 xml:space="preserve">9.5.3. В соответствии с требованиями Федерального государственного образовательного стандарта достижение личностных результатов не выносится на итоговую оценку обучающихся, а является предметом оценки эффективности </w:t>
      </w:r>
      <w:proofErr w:type="gramStart"/>
      <w:r w:rsidR="0042737C" w:rsidRPr="00B13AAB">
        <w:rPr>
          <w:rFonts w:ascii="Times New Roman" w:eastAsia="Times New Roman" w:hAnsi="Times New Roman" w:cs="Times New Roman"/>
          <w:color w:val="1E2120"/>
          <w:sz w:val="24"/>
          <w:szCs w:val="24"/>
          <w:lang w:eastAsia="ru-RU"/>
        </w:rPr>
        <w:t>воспитательной</w:t>
      </w:r>
      <w:r w:rsidRPr="00B13AAB">
        <w:rPr>
          <w:rFonts w:ascii="Times New Roman" w:eastAsia="Times New Roman" w:hAnsi="Times New Roman" w:cs="Times New Roman"/>
          <w:color w:val="1E2120"/>
          <w:sz w:val="24"/>
          <w:szCs w:val="24"/>
          <w:lang w:eastAsia="ru-RU"/>
        </w:rPr>
        <w:t>-образовательной</w:t>
      </w:r>
      <w:proofErr w:type="gramEnd"/>
      <w:r w:rsidRPr="00B13AAB">
        <w:rPr>
          <w:rFonts w:ascii="Times New Roman" w:eastAsia="Times New Roman" w:hAnsi="Times New Roman" w:cs="Times New Roman"/>
          <w:color w:val="1E2120"/>
          <w:sz w:val="24"/>
          <w:szCs w:val="24"/>
          <w:lang w:eastAsia="ru-RU"/>
        </w:rPr>
        <w:t xml:space="preserve"> деятельности общеобразовательного учреждения и образовательных систем разного уровня. Поэтому оценка этих результатов образовательной деятельности </w:t>
      </w:r>
      <w:r w:rsidRPr="00B13AAB">
        <w:rPr>
          <w:rFonts w:ascii="Times New Roman" w:eastAsia="Times New Roman" w:hAnsi="Times New Roman" w:cs="Times New Roman"/>
          <w:color w:val="1E2120"/>
          <w:sz w:val="24"/>
          <w:szCs w:val="24"/>
          <w:lang w:eastAsia="ru-RU"/>
        </w:rPr>
        <w:lastRenderedPageBreak/>
        <w:t xml:space="preserve">осуществляется в ходе внешних </w:t>
      </w:r>
      <w:r w:rsidR="0042737C" w:rsidRPr="00B13AAB">
        <w:rPr>
          <w:rFonts w:ascii="Times New Roman" w:eastAsia="Times New Roman" w:hAnsi="Times New Roman" w:cs="Times New Roman"/>
          <w:color w:val="1E2120"/>
          <w:sz w:val="24"/>
          <w:szCs w:val="24"/>
          <w:lang w:eastAsia="ru-RU"/>
        </w:rPr>
        <w:t>не персонифицированных</w:t>
      </w:r>
      <w:r w:rsidRPr="00B13AAB">
        <w:rPr>
          <w:rFonts w:ascii="Times New Roman" w:eastAsia="Times New Roman" w:hAnsi="Times New Roman" w:cs="Times New Roman"/>
          <w:color w:val="1E2120"/>
          <w:sz w:val="24"/>
          <w:szCs w:val="24"/>
          <w:lang w:eastAsia="ru-RU"/>
        </w:rPr>
        <w:t xml:space="preserve"> мониторинговых исследований на основе централизованно разработанного инструментария. К их проведению привлекаются специалисты, не работающие в данном общеобразовательном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Результаты мониторинговых исследований являются основанием для принятия различных управленческих решений.</w:t>
      </w:r>
      <w:r w:rsidRPr="00B13AAB">
        <w:rPr>
          <w:rFonts w:ascii="Times New Roman" w:eastAsia="Times New Roman" w:hAnsi="Times New Roman" w:cs="Times New Roman"/>
          <w:color w:val="1E2120"/>
          <w:sz w:val="24"/>
          <w:szCs w:val="24"/>
          <w:lang w:eastAsia="ru-RU"/>
        </w:rPr>
        <w:br/>
      </w:r>
      <w:r w:rsidRPr="00B13AAB">
        <w:rPr>
          <w:rFonts w:ascii="Times New Roman" w:eastAsia="Times New Roman" w:hAnsi="Times New Roman" w:cs="Times New Roman"/>
          <w:b/>
          <w:color w:val="000000" w:themeColor="text1"/>
          <w:sz w:val="24"/>
          <w:szCs w:val="24"/>
          <w:lang w:eastAsia="ru-RU"/>
        </w:rPr>
        <w:t xml:space="preserve">9.5.4. </w:t>
      </w:r>
      <w:ins w:id="8" w:author="Unknown">
        <w:r w:rsidRPr="00B13AAB">
          <w:rPr>
            <w:rFonts w:ascii="Times New Roman" w:eastAsia="Times New Roman" w:hAnsi="Times New Roman" w:cs="Times New Roman"/>
            <w:b/>
            <w:color w:val="000000" w:themeColor="text1"/>
            <w:sz w:val="24"/>
            <w:szCs w:val="24"/>
            <w:u w:val="single"/>
            <w:lang w:eastAsia="ru-RU"/>
          </w:rPr>
          <w:t xml:space="preserve">В текущем образовательном процессе возможна ограниченная оценка </w:t>
        </w:r>
        <w:proofErr w:type="spellStart"/>
        <w:r w:rsidRPr="00B13AAB">
          <w:rPr>
            <w:rFonts w:ascii="Times New Roman" w:eastAsia="Times New Roman" w:hAnsi="Times New Roman" w:cs="Times New Roman"/>
            <w:b/>
            <w:color w:val="000000" w:themeColor="text1"/>
            <w:sz w:val="24"/>
            <w:szCs w:val="24"/>
            <w:u w:val="single"/>
            <w:lang w:eastAsia="ru-RU"/>
          </w:rPr>
          <w:t>сформированности</w:t>
        </w:r>
        <w:proofErr w:type="spellEnd"/>
        <w:r w:rsidRPr="00B13AAB">
          <w:rPr>
            <w:rFonts w:ascii="Times New Roman" w:eastAsia="Times New Roman" w:hAnsi="Times New Roman" w:cs="Times New Roman"/>
            <w:b/>
            <w:color w:val="000000" w:themeColor="text1"/>
            <w:sz w:val="24"/>
            <w:szCs w:val="24"/>
            <w:u w:val="single"/>
            <w:lang w:eastAsia="ru-RU"/>
          </w:rPr>
          <w:t xml:space="preserve"> отдельных личностных результатов, проявляющихся </w:t>
        </w:r>
        <w:proofErr w:type="gramStart"/>
        <w:r w:rsidRPr="00B13AAB">
          <w:rPr>
            <w:rFonts w:ascii="Times New Roman" w:eastAsia="Times New Roman" w:hAnsi="Times New Roman" w:cs="Times New Roman"/>
            <w:b/>
            <w:color w:val="000000" w:themeColor="text1"/>
            <w:sz w:val="24"/>
            <w:szCs w:val="24"/>
            <w:u w:val="single"/>
            <w:lang w:eastAsia="ru-RU"/>
          </w:rPr>
          <w:t>в</w:t>
        </w:r>
        <w:proofErr w:type="gramEnd"/>
        <w:r w:rsidRPr="00B13AAB">
          <w:rPr>
            <w:rFonts w:ascii="Times New Roman" w:eastAsia="Times New Roman" w:hAnsi="Times New Roman" w:cs="Times New Roman"/>
            <w:b/>
            <w:color w:val="000000" w:themeColor="text1"/>
            <w:sz w:val="24"/>
            <w:szCs w:val="24"/>
            <w:u w:val="single"/>
            <w:lang w:eastAsia="ru-RU"/>
          </w:rPr>
          <w:t>:</w:t>
        </w:r>
      </w:ins>
    </w:p>
    <w:p w:rsidR="00B13AAB" w:rsidRPr="00B13AAB" w:rsidRDefault="00B13AAB" w:rsidP="00B13AAB">
      <w:pPr>
        <w:numPr>
          <w:ilvl w:val="0"/>
          <w:numId w:val="16"/>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proofErr w:type="gramStart"/>
      <w:r w:rsidRPr="00B13AAB">
        <w:rPr>
          <w:rFonts w:ascii="Times New Roman" w:eastAsia="Times New Roman" w:hAnsi="Times New Roman" w:cs="Times New Roman"/>
          <w:color w:val="1E2120"/>
          <w:sz w:val="24"/>
          <w:szCs w:val="24"/>
          <w:lang w:eastAsia="ru-RU"/>
        </w:rPr>
        <w:t>соблюдении</w:t>
      </w:r>
      <w:proofErr w:type="gramEnd"/>
      <w:r w:rsidRPr="00B13AAB">
        <w:rPr>
          <w:rFonts w:ascii="Times New Roman" w:eastAsia="Times New Roman" w:hAnsi="Times New Roman" w:cs="Times New Roman"/>
          <w:color w:val="1E2120"/>
          <w:sz w:val="24"/>
          <w:szCs w:val="24"/>
          <w:lang w:eastAsia="ru-RU"/>
        </w:rPr>
        <w:t xml:space="preserve"> норм и правил поведения, принятых в общеобразовательном учреждении;</w:t>
      </w:r>
    </w:p>
    <w:p w:rsidR="00B13AAB" w:rsidRPr="00B13AAB" w:rsidRDefault="00B13AAB" w:rsidP="00B13AAB">
      <w:pPr>
        <w:numPr>
          <w:ilvl w:val="0"/>
          <w:numId w:val="16"/>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proofErr w:type="gramStart"/>
      <w:r w:rsidRPr="00B13AAB">
        <w:rPr>
          <w:rFonts w:ascii="Times New Roman" w:eastAsia="Times New Roman" w:hAnsi="Times New Roman" w:cs="Times New Roman"/>
          <w:color w:val="1E2120"/>
          <w:sz w:val="24"/>
          <w:szCs w:val="24"/>
          <w:lang w:eastAsia="ru-RU"/>
        </w:rPr>
        <w:t>участии</w:t>
      </w:r>
      <w:proofErr w:type="gramEnd"/>
      <w:r w:rsidRPr="00B13AAB">
        <w:rPr>
          <w:rFonts w:ascii="Times New Roman" w:eastAsia="Times New Roman" w:hAnsi="Times New Roman" w:cs="Times New Roman"/>
          <w:color w:val="1E2120"/>
          <w:sz w:val="24"/>
          <w:szCs w:val="24"/>
          <w:lang w:eastAsia="ru-RU"/>
        </w:rPr>
        <w:t xml:space="preserve"> в общественной жизни общеобразовательного учреждения и ближайшего социального окружения, общественно-полезной деятельности;</w:t>
      </w:r>
    </w:p>
    <w:p w:rsidR="00B13AAB" w:rsidRPr="00B13AAB" w:rsidRDefault="00B13AAB" w:rsidP="00B13AAB">
      <w:pPr>
        <w:numPr>
          <w:ilvl w:val="0"/>
          <w:numId w:val="16"/>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proofErr w:type="gramStart"/>
      <w:r w:rsidRPr="00B13AAB">
        <w:rPr>
          <w:rFonts w:ascii="Times New Roman" w:eastAsia="Times New Roman" w:hAnsi="Times New Roman" w:cs="Times New Roman"/>
          <w:color w:val="1E2120"/>
          <w:sz w:val="24"/>
          <w:szCs w:val="24"/>
          <w:lang w:eastAsia="ru-RU"/>
        </w:rPr>
        <w:t>прилежании</w:t>
      </w:r>
      <w:proofErr w:type="gramEnd"/>
      <w:r w:rsidRPr="00B13AAB">
        <w:rPr>
          <w:rFonts w:ascii="Times New Roman" w:eastAsia="Times New Roman" w:hAnsi="Times New Roman" w:cs="Times New Roman"/>
          <w:color w:val="1E2120"/>
          <w:sz w:val="24"/>
          <w:szCs w:val="24"/>
          <w:lang w:eastAsia="ru-RU"/>
        </w:rPr>
        <w:t xml:space="preserve"> и ответственности за результаты обучения;</w:t>
      </w:r>
    </w:p>
    <w:p w:rsidR="00B13AAB" w:rsidRPr="00B13AAB" w:rsidRDefault="00B13AAB" w:rsidP="00B13AAB">
      <w:pPr>
        <w:numPr>
          <w:ilvl w:val="0"/>
          <w:numId w:val="16"/>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 xml:space="preserve">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 </w:t>
      </w:r>
    </w:p>
    <w:p w:rsidR="00B13AAB" w:rsidRPr="00B13AAB" w:rsidRDefault="00B13AAB" w:rsidP="00B13AAB">
      <w:pPr>
        <w:numPr>
          <w:ilvl w:val="0"/>
          <w:numId w:val="16"/>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 xml:space="preserve">ценностно-смысловых </w:t>
      </w:r>
      <w:proofErr w:type="gramStart"/>
      <w:r w:rsidRPr="00B13AAB">
        <w:rPr>
          <w:rFonts w:ascii="Times New Roman" w:eastAsia="Times New Roman" w:hAnsi="Times New Roman" w:cs="Times New Roman"/>
          <w:color w:val="1E2120"/>
          <w:sz w:val="24"/>
          <w:szCs w:val="24"/>
          <w:lang w:eastAsia="ru-RU"/>
        </w:rPr>
        <w:t>установках</w:t>
      </w:r>
      <w:proofErr w:type="gramEnd"/>
      <w:r w:rsidRPr="00B13AAB">
        <w:rPr>
          <w:rFonts w:ascii="Times New Roman" w:eastAsia="Times New Roman" w:hAnsi="Times New Roman" w:cs="Times New Roman"/>
          <w:color w:val="1E2120"/>
          <w:sz w:val="24"/>
          <w:szCs w:val="24"/>
          <w:lang w:eastAsia="ru-RU"/>
        </w:rPr>
        <w:t xml:space="preserve"> учащихся, формируемых средствами различных предметов в рамках системы общего образования.</w:t>
      </w:r>
    </w:p>
    <w:p w:rsidR="00B13AAB" w:rsidRPr="00B13AAB" w:rsidRDefault="00B13AAB" w:rsidP="00B13AAB">
      <w:pPr>
        <w:spacing w:before="100" w:beforeAutospacing="1" w:after="180" w:line="360" w:lineRule="atLeast"/>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9.5.5. Данные о достижении этих результатов могут являться составляющими системы внутреннего мониторинга образовательных достижений учащихся,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 В текущем учебном процессе в соответствии с требованиями ФГОС оценка этих достижений должна проводиться в форме, не представляющей угрозы личности, психологической безопасности и эмоциональному статусу обучающегося и может использоваться исключительно в целях оптимизации личностного развития ученика.</w:t>
      </w:r>
    </w:p>
    <w:p w:rsidR="00B13AAB" w:rsidRPr="00B13AAB" w:rsidRDefault="00B13AAB" w:rsidP="00B13AAB">
      <w:pPr>
        <w:spacing w:before="100" w:beforeAutospacing="1" w:after="180" w:line="360" w:lineRule="atLeast"/>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 xml:space="preserve">9.6. </w:t>
      </w:r>
      <w:r w:rsidRPr="00B13AAB">
        <w:rPr>
          <w:rFonts w:ascii="Times New Roman" w:eastAsia="Times New Roman" w:hAnsi="Times New Roman" w:cs="Times New Roman"/>
          <w:b/>
          <w:bCs/>
          <w:i/>
          <w:iCs/>
          <w:color w:val="1E2120"/>
          <w:sz w:val="24"/>
          <w:szCs w:val="24"/>
          <w:lang w:eastAsia="ru-RU"/>
        </w:rPr>
        <w:t xml:space="preserve">Особенности оценки </w:t>
      </w:r>
      <w:proofErr w:type="spellStart"/>
      <w:r w:rsidRPr="00B13AAB">
        <w:rPr>
          <w:rFonts w:ascii="Times New Roman" w:eastAsia="Times New Roman" w:hAnsi="Times New Roman" w:cs="Times New Roman"/>
          <w:b/>
          <w:bCs/>
          <w:i/>
          <w:iCs/>
          <w:color w:val="1E2120"/>
          <w:sz w:val="24"/>
          <w:szCs w:val="24"/>
          <w:lang w:eastAsia="ru-RU"/>
        </w:rPr>
        <w:t>метапредметных</w:t>
      </w:r>
      <w:proofErr w:type="spellEnd"/>
      <w:r w:rsidRPr="00B13AAB">
        <w:rPr>
          <w:rFonts w:ascii="Times New Roman" w:eastAsia="Times New Roman" w:hAnsi="Times New Roman" w:cs="Times New Roman"/>
          <w:b/>
          <w:bCs/>
          <w:i/>
          <w:iCs/>
          <w:color w:val="1E2120"/>
          <w:sz w:val="24"/>
          <w:szCs w:val="24"/>
          <w:lang w:eastAsia="ru-RU"/>
        </w:rPr>
        <w:t xml:space="preserve"> результатов</w:t>
      </w:r>
      <w:r w:rsidRPr="00B13AAB">
        <w:rPr>
          <w:rFonts w:ascii="Times New Roman" w:eastAsia="Times New Roman" w:hAnsi="Times New Roman" w:cs="Times New Roman"/>
          <w:color w:val="1E2120"/>
          <w:sz w:val="24"/>
          <w:szCs w:val="24"/>
          <w:lang w:eastAsia="ru-RU"/>
        </w:rPr>
        <w:br/>
        <w:t xml:space="preserve">9.6.1. Оценка </w:t>
      </w:r>
      <w:proofErr w:type="spellStart"/>
      <w:r w:rsidRPr="00B13AAB">
        <w:rPr>
          <w:rFonts w:ascii="Times New Roman" w:eastAsia="Times New Roman" w:hAnsi="Times New Roman" w:cs="Times New Roman"/>
          <w:color w:val="1E2120"/>
          <w:sz w:val="24"/>
          <w:szCs w:val="24"/>
          <w:lang w:eastAsia="ru-RU"/>
        </w:rPr>
        <w:t>метапредметных</w:t>
      </w:r>
      <w:proofErr w:type="spellEnd"/>
      <w:r w:rsidRPr="00B13AAB">
        <w:rPr>
          <w:rFonts w:ascii="Times New Roman" w:eastAsia="Times New Roman" w:hAnsi="Times New Roman" w:cs="Times New Roman"/>
          <w:color w:val="1E2120"/>
          <w:sz w:val="24"/>
          <w:szCs w:val="24"/>
          <w:lang w:eastAsia="ru-RU"/>
        </w:rPr>
        <w:t xml:space="preserve">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r w:rsidRPr="00B13AAB">
        <w:rPr>
          <w:rFonts w:ascii="Times New Roman" w:eastAsia="Times New Roman" w:hAnsi="Times New Roman" w:cs="Times New Roman"/>
          <w:color w:val="1E2120"/>
          <w:sz w:val="24"/>
          <w:szCs w:val="24"/>
          <w:lang w:eastAsia="ru-RU"/>
        </w:rPr>
        <w:br/>
        <w:t xml:space="preserve">9.6.2. Формирование </w:t>
      </w:r>
      <w:proofErr w:type="spellStart"/>
      <w:r w:rsidRPr="00B13AAB">
        <w:rPr>
          <w:rFonts w:ascii="Times New Roman" w:eastAsia="Times New Roman" w:hAnsi="Times New Roman" w:cs="Times New Roman"/>
          <w:color w:val="1E2120"/>
          <w:sz w:val="24"/>
          <w:szCs w:val="24"/>
          <w:lang w:eastAsia="ru-RU"/>
        </w:rPr>
        <w:t>метапредметных</w:t>
      </w:r>
      <w:proofErr w:type="spellEnd"/>
      <w:r w:rsidRPr="00B13AAB">
        <w:rPr>
          <w:rFonts w:ascii="Times New Roman" w:eastAsia="Times New Roman" w:hAnsi="Times New Roman" w:cs="Times New Roman"/>
          <w:color w:val="1E2120"/>
          <w:sz w:val="24"/>
          <w:szCs w:val="24"/>
          <w:lang w:eastAsia="ru-RU"/>
        </w:rPr>
        <w:t xml:space="preserve"> результатов обеспечивается за счёт основных компонентов образовательного процесса — учебных предметов.</w:t>
      </w:r>
      <w:r w:rsidRPr="00B13AAB">
        <w:rPr>
          <w:rFonts w:ascii="Times New Roman" w:eastAsia="Times New Roman" w:hAnsi="Times New Roman" w:cs="Times New Roman"/>
          <w:color w:val="1E2120"/>
          <w:sz w:val="24"/>
          <w:szCs w:val="24"/>
          <w:lang w:eastAsia="ru-RU"/>
        </w:rPr>
        <w:br/>
      </w:r>
      <w:r w:rsidRPr="00B13AAB">
        <w:rPr>
          <w:rFonts w:ascii="Times New Roman" w:eastAsia="Times New Roman" w:hAnsi="Times New Roman" w:cs="Times New Roman"/>
          <w:b/>
          <w:color w:val="000000" w:themeColor="text1"/>
          <w:sz w:val="24"/>
          <w:szCs w:val="24"/>
          <w:lang w:eastAsia="ru-RU"/>
        </w:rPr>
        <w:t xml:space="preserve">9.6.3. </w:t>
      </w:r>
      <w:ins w:id="9" w:author="Unknown">
        <w:r w:rsidRPr="00B13AAB">
          <w:rPr>
            <w:rFonts w:ascii="Times New Roman" w:eastAsia="Times New Roman" w:hAnsi="Times New Roman" w:cs="Times New Roman"/>
            <w:b/>
            <w:color w:val="000000" w:themeColor="text1"/>
            <w:sz w:val="24"/>
            <w:szCs w:val="24"/>
            <w:u w:val="single"/>
            <w:lang w:eastAsia="ru-RU"/>
          </w:rPr>
          <w:t xml:space="preserve">Основным объектом оценки </w:t>
        </w:r>
        <w:proofErr w:type="spellStart"/>
        <w:r w:rsidRPr="00B13AAB">
          <w:rPr>
            <w:rFonts w:ascii="Times New Roman" w:eastAsia="Times New Roman" w:hAnsi="Times New Roman" w:cs="Times New Roman"/>
            <w:b/>
            <w:color w:val="000000" w:themeColor="text1"/>
            <w:sz w:val="24"/>
            <w:szCs w:val="24"/>
            <w:u w:val="single"/>
            <w:lang w:eastAsia="ru-RU"/>
          </w:rPr>
          <w:t>метапредметных</w:t>
        </w:r>
        <w:proofErr w:type="spellEnd"/>
        <w:r w:rsidRPr="00B13AAB">
          <w:rPr>
            <w:rFonts w:ascii="Times New Roman" w:eastAsia="Times New Roman" w:hAnsi="Times New Roman" w:cs="Times New Roman"/>
            <w:b/>
            <w:color w:val="000000" w:themeColor="text1"/>
            <w:sz w:val="24"/>
            <w:szCs w:val="24"/>
            <w:u w:val="single"/>
            <w:lang w:eastAsia="ru-RU"/>
          </w:rPr>
          <w:t xml:space="preserve"> результатов является:</w:t>
        </w:r>
      </w:ins>
    </w:p>
    <w:p w:rsidR="00B13AAB" w:rsidRPr="00B13AAB" w:rsidRDefault="00B13AAB" w:rsidP="00B13AAB">
      <w:pPr>
        <w:numPr>
          <w:ilvl w:val="0"/>
          <w:numId w:val="17"/>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 xml:space="preserve">способность и готовность к освоению систематических знаний, их самостоятельному пополнению, переносу и интеграции; </w:t>
      </w:r>
    </w:p>
    <w:p w:rsidR="00B13AAB" w:rsidRPr="00B13AAB" w:rsidRDefault="00B13AAB" w:rsidP="00B13AAB">
      <w:pPr>
        <w:numPr>
          <w:ilvl w:val="0"/>
          <w:numId w:val="17"/>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способность к сотрудничеству и коммуникации;</w:t>
      </w:r>
    </w:p>
    <w:p w:rsidR="00B13AAB" w:rsidRPr="00B13AAB" w:rsidRDefault="00B13AAB" w:rsidP="00B13AAB">
      <w:pPr>
        <w:numPr>
          <w:ilvl w:val="0"/>
          <w:numId w:val="17"/>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lastRenderedPageBreak/>
        <w:t>способность к решению личностно и социально значимых проблем и воплощению найденных решений в практику;</w:t>
      </w:r>
    </w:p>
    <w:p w:rsidR="00B13AAB" w:rsidRPr="00B13AAB" w:rsidRDefault="00B13AAB" w:rsidP="00B13AAB">
      <w:pPr>
        <w:numPr>
          <w:ilvl w:val="0"/>
          <w:numId w:val="17"/>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способность и готовность к использованию ИКТ в целях обучения и развития;</w:t>
      </w:r>
    </w:p>
    <w:p w:rsidR="00B13AAB" w:rsidRPr="00B13AAB" w:rsidRDefault="00B13AAB" w:rsidP="00B13AAB">
      <w:pPr>
        <w:numPr>
          <w:ilvl w:val="0"/>
          <w:numId w:val="17"/>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 xml:space="preserve">способность к самоорганизации, </w:t>
      </w:r>
      <w:proofErr w:type="spellStart"/>
      <w:r w:rsidRPr="00B13AAB">
        <w:rPr>
          <w:rFonts w:ascii="Times New Roman" w:eastAsia="Times New Roman" w:hAnsi="Times New Roman" w:cs="Times New Roman"/>
          <w:color w:val="1E2120"/>
          <w:sz w:val="24"/>
          <w:szCs w:val="24"/>
          <w:lang w:eastAsia="ru-RU"/>
        </w:rPr>
        <w:t>саморегуляции</w:t>
      </w:r>
      <w:proofErr w:type="spellEnd"/>
      <w:r w:rsidRPr="00B13AAB">
        <w:rPr>
          <w:rFonts w:ascii="Times New Roman" w:eastAsia="Times New Roman" w:hAnsi="Times New Roman" w:cs="Times New Roman"/>
          <w:color w:val="1E2120"/>
          <w:sz w:val="24"/>
          <w:szCs w:val="24"/>
          <w:lang w:eastAsia="ru-RU"/>
        </w:rPr>
        <w:t xml:space="preserve"> и рефлексии.</w:t>
      </w:r>
    </w:p>
    <w:p w:rsidR="00B13AAB" w:rsidRPr="00B13AAB" w:rsidRDefault="00B13AAB" w:rsidP="00B13AAB">
      <w:pPr>
        <w:spacing w:before="100" w:beforeAutospacing="1" w:after="180" w:line="360" w:lineRule="atLeast"/>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 xml:space="preserve">9.6.4. Оценка достижения </w:t>
      </w:r>
      <w:proofErr w:type="spellStart"/>
      <w:r w:rsidRPr="00B13AAB">
        <w:rPr>
          <w:rFonts w:ascii="Times New Roman" w:eastAsia="Times New Roman" w:hAnsi="Times New Roman" w:cs="Times New Roman"/>
          <w:color w:val="1E2120"/>
          <w:sz w:val="24"/>
          <w:szCs w:val="24"/>
          <w:lang w:eastAsia="ru-RU"/>
        </w:rPr>
        <w:t>метапредметных</w:t>
      </w:r>
      <w:proofErr w:type="spellEnd"/>
      <w:r w:rsidRPr="00B13AAB">
        <w:rPr>
          <w:rFonts w:ascii="Times New Roman" w:eastAsia="Times New Roman" w:hAnsi="Times New Roman" w:cs="Times New Roman"/>
          <w:color w:val="1E2120"/>
          <w:sz w:val="24"/>
          <w:szCs w:val="24"/>
          <w:lang w:eastAsia="ru-RU"/>
        </w:rPr>
        <w:t xml:space="preserve"> результатов может проводиться в ходе различных процедур. Основной процедурой итоговой оценки достижения </w:t>
      </w:r>
      <w:proofErr w:type="spellStart"/>
      <w:r w:rsidRPr="00B13AAB">
        <w:rPr>
          <w:rFonts w:ascii="Times New Roman" w:eastAsia="Times New Roman" w:hAnsi="Times New Roman" w:cs="Times New Roman"/>
          <w:color w:val="1E2120"/>
          <w:sz w:val="24"/>
          <w:szCs w:val="24"/>
          <w:lang w:eastAsia="ru-RU"/>
        </w:rPr>
        <w:t>метапредметных</w:t>
      </w:r>
      <w:proofErr w:type="spellEnd"/>
      <w:r w:rsidRPr="00B13AAB">
        <w:rPr>
          <w:rFonts w:ascii="Times New Roman" w:eastAsia="Times New Roman" w:hAnsi="Times New Roman" w:cs="Times New Roman"/>
          <w:color w:val="1E2120"/>
          <w:sz w:val="24"/>
          <w:szCs w:val="24"/>
          <w:lang w:eastAsia="ru-RU"/>
        </w:rPr>
        <w:t xml:space="preserve"> результатов является </w:t>
      </w:r>
      <w:r w:rsidRPr="00B13AAB">
        <w:rPr>
          <w:rFonts w:ascii="Times New Roman" w:eastAsia="Times New Roman" w:hAnsi="Times New Roman" w:cs="Times New Roman"/>
          <w:i/>
          <w:iCs/>
          <w:color w:val="1E2120"/>
          <w:sz w:val="24"/>
          <w:szCs w:val="24"/>
          <w:lang w:eastAsia="ru-RU"/>
        </w:rPr>
        <w:t xml:space="preserve">защита итогового </w:t>
      </w:r>
      <w:proofErr w:type="gramStart"/>
      <w:r w:rsidRPr="00B13AAB">
        <w:rPr>
          <w:rFonts w:ascii="Times New Roman" w:eastAsia="Times New Roman" w:hAnsi="Times New Roman" w:cs="Times New Roman"/>
          <w:i/>
          <w:iCs/>
          <w:color w:val="1E2120"/>
          <w:sz w:val="24"/>
          <w:szCs w:val="24"/>
          <w:lang w:eastAsia="ru-RU"/>
        </w:rPr>
        <w:t>индивидуального проекта</w:t>
      </w:r>
      <w:proofErr w:type="gramEnd"/>
      <w:r w:rsidRPr="00B13AAB">
        <w:rPr>
          <w:rFonts w:ascii="Times New Roman" w:eastAsia="Times New Roman" w:hAnsi="Times New Roman" w:cs="Times New Roman"/>
          <w:color w:val="1E2120"/>
          <w:sz w:val="24"/>
          <w:szCs w:val="24"/>
          <w:lang w:eastAsia="ru-RU"/>
        </w:rPr>
        <w:t>.</w:t>
      </w:r>
      <w:r w:rsidRPr="00B13AAB">
        <w:rPr>
          <w:rFonts w:ascii="Times New Roman" w:eastAsia="Times New Roman" w:hAnsi="Times New Roman" w:cs="Times New Roman"/>
          <w:color w:val="1E2120"/>
          <w:sz w:val="24"/>
          <w:szCs w:val="24"/>
          <w:lang w:eastAsia="ru-RU"/>
        </w:rPr>
        <w:br/>
        <w:t xml:space="preserve">9.6.5. Дополнительным источником данных о достижении отдельных </w:t>
      </w:r>
      <w:proofErr w:type="spellStart"/>
      <w:r w:rsidRPr="00B13AAB">
        <w:rPr>
          <w:rFonts w:ascii="Times New Roman" w:eastAsia="Times New Roman" w:hAnsi="Times New Roman" w:cs="Times New Roman"/>
          <w:color w:val="1E2120"/>
          <w:sz w:val="24"/>
          <w:szCs w:val="24"/>
          <w:lang w:eastAsia="ru-RU"/>
        </w:rPr>
        <w:t>метапредметных</w:t>
      </w:r>
      <w:proofErr w:type="spellEnd"/>
      <w:r w:rsidRPr="00B13AAB">
        <w:rPr>
          <w:rFonts w:ascii="Times New Roman" w:eastAsia="Times New Roman" w:hAnsi="Times New Roman" w:cs="Times New Roman"/>
          <w:color w:val="1E2120"/>
          <w:sz w:val="24"/>
          <w:szCs w:val="24"/>
          <w:lang w:eastAsia="ru-RU"/>
        </w:rPr>
        <w:t xml:space="preserve"> результатов могут служить результаты выполнения проверочных работ (как правило, тематических) по всем предметам.</w:t>
      </w:r>
      <w:r w:rsidRPr="00B13AAB">
        <w:rPr>
          <w:rFonts w:ascii="Times New Roman" w:eastAsia="Times New Roman" w:hAnsi="Times New Roman" w:cs="Times New Roman"/>
          <w:color w:val="1E2120"/>
          <w:sz w:val="24"/>
          <w:szCs w:val="24"/>
          <w:lang w:eastAsia="ru-RU"/>
        </w:rPr>
        <w:br/>
        <w:t xml:space="preserve">9.6.6. 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rsidRPr="00B13AAB">
        <w:rPr>
          <w:rFonts w:ascii="Times New Roman" w:eastAsia="Times New Roman" w:hAnsi="Times New Roman" w:cs="Times New Roman"/>
          <w:color w:val="1E2120"/>
          <w:sz w:val="24"/>
          <w:szCs w:val="24"/>
          <w:lang w:eastAsia="ru-RU"/>
        </w:rPr>
        <w:t>сформированности</w:t>
      </w:r>
      <w:proofErr w:type="spellEnd"/>
      <w:r w:rsidRPr="00B13AAB">
        <w:rPr>
          <w:rFonts w:ascii="Times New Roman" w:eastAsia="Times New Roman" w:hAnsi="Times New Roman" w:cs="Times New Roman"/>
          <w:color w:val="1E2120"/>
          <w:sz w:val="24"/>
          <w:szCs w:val="24"/>
          <w:lang w:eastAsia="ru-RU"/>
        </w:rPr>
        <w:t xml:space="preserve"> навыков сотрудничества или самоорганизации. Оценка достижения </w:t>
      </w:r>
      <w:proofErr w:type="spellStart"/>
      <w:r w:rsidRPr="00B13AAB">
        <w:rPr>
          <w:rFonts w:ascii="Times New Roman" w:eastAsia="Times New Roman" w:hAnsi="Times New Roman" w:cs="Times New Roman"/>
          <w:color w:val="1E2120"/>
          <w:sz w:val="24"/>
          <w:szCs w:val="24"/>
          <w:lang w:eastAsia="ru-RU"/>
        </w:rPr>
        <w:t>метапредметных</w:t>
      </w:r>
      <w:proofErr w:type="spellEnd"/>
      <w:r w:rsidRPr="00B13AAB">
        <w:rPr>
          <w:rFonts w:ascii="Times New Roman" w:eastAsia="Times New Roman" w:hAnsi="Times New Roman" w:cs="Times New Roman"/>
          <w:color w:val="1E2120"/>
          <w:sz w:val="24"/>
          <w:szCs w:val="24"/>
          <w:lang w:eastAsia="ru-RU"/>
        </w:rPr>
        <w:t xml:space="preserve"> результатов ведётся также в рамках системы промежуточной аттестации.</w:t>
      </w:r>
      <w:r w:rsidRPr="00B13AAB">
        <w:rPr>
          <w:rFonts w:ascii="Times New Roman" w:eastAsia="Times New Roman" w:hAnsi="Times New Roman" w:cs="Times New Roman"/>
          <w:color w:val="1E2120"/>
          <w:sz w:val="24"/>
          <w:szCs w:val="24"/>
          <w:lang w:eastAsia="ru-RU"/>
        </w:rPr>
        <w:br/>
        <w:t xml:space="preserve">9.6.7. Для оценки динамики формирования и уровня </w:t>
      </w:r>
      <w:proofErr w:type="spellStart"/>
      <w:r w:rsidRPr="00B13AAB">
        <w:rPr>
          <w:rFonts w:ascii="Times New Roman" w:eastAsia="Times New Roman" w:hAnsi="Times New Roman" w:cs="Times New Roman"/>
          <w:color w:val="1E2120"/>
          <w:sz w:val="24"/>
          <w:szCs w:val="24"/>
          <w:lang w:eastAsia="ru-RU"/>
        </w:rPr>
        <w:t>сформированности</w:t>
      </w:r>
      <w:proofErr w:type="spellEnd"/>
      <w:r w:rsidRPr="00B13AAB">
        <w:rPr>
          <w:rFonts w:ascii="Times New Roman" w:eastAsia="Times New Roman" w:hAnsi="Times New Roman" w:cs="Times New Roman"/>
          <w:color w:val="1E2120"/>
          <w:sz w:val="24"/>
          <w:szCs w:val="24"/>
          <w:lang w:eastAsia="ru-RU"/>
        </w:rPr>
        <w:t xml:space="preserve"> </w:t>
      </w:r>
      <w:proofErr w:type="spellStart"/>
      <w:r w:rsidRPr="00B13AAB">
        <w:rPr>
          <w:rFonts w:ascii="Times New Roman" w:eastAsia="Times New Roman" w:hAnsi="Times New Roman" w:cs="Times New Roman"/>
          <w:color w:val="1E2120"/>
          <w:sz w:val="24"/>
          <w:szCs w:val="24"/>
          <w:lang w:eastAsia="ru-RU"/>
        </w:rPr>
        <w:t>метапредметных</w:t>
      </w:r>
      <w:proofErr w:type="spellEnd"/>
      <w:r w:rsidRPr="00B13AAB">
        <w:rPr>
          <w:rFonts w:ascii="Times New Roman" w:eastAsia="Times New Roman" w:hAnsi="Times New Roman" w:cs="Times New Roman"/>
          <w:color w:val="1E2120"/>
          <w:sz w:val="24"/>
          <w:szCs w:val="24"/>
          <w:lang w:eastAsia="ru-RU"/>
        </w:rPr>
        <w:t xml:space="preserve"> результатов в системе </w:t>
      </w:r>
      <w:proofErr w:type="spellStart"/>
      <w:r w:rsidRPr="00B13AAB">
        <w:rPr>
          <w:rFonts w:ascii="Times New Roman" w:eastAsia="Times New Roman" w:hAnsi="Times New Roman" w:cs="Times New Roman"/>
          <w:color w:val="1E2120"/>
          <w:sz w:val="24"/>
          <w:szCs w:val="24"/>
          <w:lang w:eastAsia="ru-RU"/>
        </w:rPr>
        <w:t>внутришкольного</w:t>
      </w:r>
      <w:proofErr w:type="spellEnd"/>
      <w:r w:rsidRPr="00B13AAB">
        <w:rPr>
          <w:rFonts w:ascii="Times New Roman" w:eastAsia="Times New Roman" w:hAnsi="Times New Roman" w:cs="Times New Roman"/>
          <w:color w:val="1E2120"/>
          <w:sz w:val="24"/>
          <w:szCs w:val="24"/>
          <w:lang w:eastAsia="ru-RU"/>
        </w:rPr>
        <w:t xml:space="preserve"> мониторинга образовательных достижений все вышеперечисленные данные (способность к сотрудничеству и коммуникации, решению проблем и др.) анализируются в соответствии со следующими документами:</w:t>
      </w:r>
    </w:p>
    <w:p w:rsidR="00B13AAB" w:rsidRPr="00B13AAB" w:rsidRDefault="00B13AAB" w:rsidP="00B13AAB">
      <w:pPr>
        <w:numPr>
          <w:ilvl w:val="0"/>
          <w:numId w:val="18"/>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программой формирования планируемых результатов освоения междисциплинарных программ;</w:t>
      </w:r>
    </w:p>
    <w:p w:rsidR="00B13AAB" w:rsidRPr="00B13AAB" w:rsidRDefault="00B13AAB" w:rsidP="00B13AAB">
      <w:pPr>
        <w:numPr>
          <w:ilvl w:val="0"/>
          <w:numId w:val="18"/>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системой промежуточной аттестации (</w:t>
      </w:r>
      <w:proofErr w:type="spellStart"/>
      <w:r w:rsidRPr="00B13AAB">
        <w:rPr>
          <w:rFonts w:ascii="Times New Roman" w:eastAsia="Times New Roman" w:hAnsi="Times New Roman" w:cs="Times New Roman"/>
          <w:color w:val="1E2120"/>
          <w:sz w:val="24"/>
          <w:szCs w:val="24"/>
          <w:lang w:eastAsia="ru-RU"/>
        </w:rPr>
        <w:t>внутришкольным</w:t>
      </w:r>
      <w:proofErr w:type="spellEnd"/>
      <w:r w:rsidRPr="00B13AAB">
        <w:rPr>
          <w:rFonts w:ascii="Times New Roman" w:eastAsia="Times New Roman" w:hAnsi="Times New Roman" w:cs="Times New Roman"/>
          <w:color w:val="1E2120"/>
          <w:sz w:val="24"/>
          <w:szCs w:val="24"/>
          <w:lang w:eastAsia="ru-RU"/>
        </w:rPr>
        <w:t xml:space="preserve"> мониторингом образовательных достижений) учащихся в рамках урочной и внеурочной деятельности; </w:t>
      </w:r>
    </w:p>
    <w:p w:rsidR="00B13AAB" w:rsidRPr="00B13AAB" w:rsidRDefault="00B13AAB" w:rsidP="00B13AAB">
      <w:pPr>
        <w:numPr>
          <w:ilvl w:val="0"/>
          <w:numId w:val="18"/>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системой итоговой оценки по предметам, не выносимым на государственную (итоговую) аттестацию учащихся;</w:t>
      </w:r>
    </w:p>
    <w:p w:rsidR="00B13AAB" w:rsidRPr="00B13AAB" w:rsidRDefault="00B13AAB" w:rsidP="00B13AAB">
      <w:pPr>
        <w:numPr>
          <w:ilvl w:val="0"/>
          <w:numId w:val="18"/>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инструментарием для оценки достижения планируемых результатов в рамках текущего и тематического контроля, промежуточной аттестации (</w:t>
      </w:r>
      <w:proofErr w:type="spellStart"/>
      <w:r w:rsidRPr="00B13AAB">
        <w:rPr>
          <w:rFonts w:ascii="Times New Roman" w:eastAsia="Times New Roman" w:hAnsi="Times New Roman" w:cs="Times New Roman"/>
          <w:color w:val="1E2120"/>
          <w:sz w:val="24"/>
          <w:szCs w:val="24"/>
          <w:lang w:eastAsia="ru-RU"/>
        </w:rPr>
        <w:t>внутришкольного</w:t>
      </w:r>
      <w:proofErr w:type="spellEnd"/>
      <w:r w:rsidRPr="00B13AAB">
        <w:rPr>
          <w:rFonts w:ascii="Times New Roman" w:eastAsia="Times New Roman" w:hAnsi="Times New Roman" w:cs="Times New Roman"/>
          <w:color w:val="1E2120"/>
          <w:sz w:val="24"/>
          <w:szCs w:val="24"/>
          <w:lang w:eastAsia="ru-RU"/>
        </w:rPr>
        <w:t xml:space="preserve"> мониторинга образовательных достижений), итоговой аттестации по предметам, не выносимым на государственную итоговую аттестацию.</w:t>
      </w:r>
    </w:p>
    <w:p w:rsidR="00B13AAB" w:rsidRPr="00B13AAB" w:rsidRDefault="00B13AAB" w:rsidP="00B13AAB">
      <w:pPr>
        <w:spacing w:before="100" w:beforeAutospacing="1" w:after="180" w:line="360" w:lineRule="atLeast"/>
        <w:rPr>
          <w:rFonts w:ascii="Times New Roman" w:eastAsia="Times New Roman" w:hAnsi="Times New Roman" w:cs="Times New Roman"/>
          <w:b/>
          <w:color w:val="000000" w:themeColor="text1"/>
          <w:sz w:val="24"/>
          <w:szCs w:val="24"/>
          <w:lang w:eastAsia="ru-RU"/>
        </w:rPr>
      </w:pPr>
      <w:r w:rsidRPr="00B13AAB">
        <w:rPr>
          <w:rFonts w:ascii="Times New Roman" w:eastAsia="Times New Roman" w:hAnsi="Times New Roman" w:cs="Times New Roman"/>
          <w:b/>
          <w:color w:val="000000" w:themeColor="text1"/>
          <w:sz w:val="24"/>
          <w:szCs w:val="24"/>
          <w:lang w:eastAsia="ru-RU"/>
        </w:rPr>
        <w:t xml:space="preserve">9.6.8. </w:t>
      </w:r>
      <w:ins w:id="10" w:author="Unknown">
        <w:r w:rsidRPr="00B13AAB">
          <w:rPr>
            <w:rFonts w:ascii="Times New Roman" w:eastAsia="Times New Roman" w:hAnsi="Times New Roman" w:cs="Times New Roman"/>
            <w:b/>
            <w:color w:val="000000" w:themeColor="text1"/>
            <w:sz w:val="24"/>
            <w:szCs w:val="24"/>
            <w:u w:val="single"/>
            <w:lang w:eastAsia="ru-RU"/>
          </w:rPr>
          <w:t xml:space="preserve">При этом обязательными составляющими системы </w:t>
        </w:r>
        <w:proofErr w:type="spellStart"/>
        <w:r w:rsidRPr="00B13AAB">
          <w:rPr>
            <w:rFonts w:ascii="Times New Roman" w:eastAsia="Times New Roman" w:hAnsi="Times New Roman" w:cs="Times New Roman"/>
            <w:b/>
            <w:color w:val="000000" w:themeColor="text1"/>
            <w:sz w:val="24"/>
            <w:szCs w:val="24"/>
            <w:u w:val="single"/>
            <w:lang w:eastAsia="ru-RU"/>
          </w:rPr>
          <w:t>внутришкольного</w:t>
        </w:r>
        <w:proofErr w:type="spellEnd"/>
        <w:r w:rsidRPr="00B13AAB">
          <w:rPr>
            <w:rFonts w:ascii="Times New Roman" w:eastAsia="Times New Roman" w:hAnsi="Times New Roman" w:cs="Times New Roman"/>
            <w:b/>
            <w:color w:val="000000" w:themeColor="text1"/>
            <w:sz w:val="24"/>
            <w:szCs w:val="24"/>
            <w:u w:val="single"/>
            <w:lang w:eastAsia="ru-RU"/>
          </w:rPr>
          <w:t xml:space="preserve"> мониторинга образовательных достижений являются материалы:</w:t>
        </w:r>
      </w:ins>
    </w:p>
    <w:p w:rsidR="00B13AAB" w:rsidRPr="00B13AAB" w:rsidRDefault="00B13AAB" w:rsidP="00B13AAB">
      <w:pPr>
        <w:numPr>
          <w:ilvl w:val="0"/>
          <w:numId w:val="19"/>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стартовой диагностики;</w:t>
      </w:r>
    </w:p>
    <w:p w:rsidR="00B13AAB" w:rsidRPr="00B13AAB" w:rsidRDefault="00B13AAB" w:rsidP="00B13AAB">
      <w:pPr>
        <w:numPr>
          <w:ilvl w:val="0"/>
          <w:numId w:val="19"/>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текущего выполнения учебных исследований и учебных проектов;</w:t>
      </w:r>
    </w:p>
    <w:p w:rsidR="00B13AAB" w:rsidRPr="00B13AAB" w:rsidRDefault="00B13AAB" w:rsidP="00B13AAB">
      <w:pPr>
        <w:numPr>
          <w:ilvl w:val="0"/>
          <w:numId w:val="19"/>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 xml:space="preserve">промежуточных и итоговых комплексных работ на </w:t>
      </w:r>
      <w:proofErr w:type="spellStart"/>
      <w:r w:rsidRPr="00B13AAB">
        <w:rPr>
          <w:rFonts w:ascii="Times New Roman" w:eastAsia="Times New Roman" w:hAnsi="Times New Roman" w:cs="Times New Roman"/>
          <w:color w:val="1E2120"/>
          <w:sz w:val="24"/>
          <w:szCs w:val="24"/>
          <w:lang w:eastAsia="ru-RU"/>
        </w:rPr>
        <w:t>межпредметной</w:t>
      </w:r>
      <w:proofErr w:type="spellEnd"/>
      <w:r w:rsidRPr="00B13AAB">
        <w:rPr>
          <w:rFonts w:ascii="Times New Roman" w:eastAsia="Times New Roman" w:hAnsi="Times New Roman" w:cs="Times New Roman"/>
          <w:color w:val="1E2120"/>
          <w:sz w:val="24"/>
          <w:szCs w:val="24"/>
          <w:lang w:eastAsia="ru-RU"/>
        </w:rPr>
        <w:t xml:space="preserve"> основе, направленных на оценку </w:t>
      </w:r>
      <w:proofErr w:type="spellStart"/>
      <w:r w:rsidRPr="00B13AAB">
        <w:rPr>
          <w:rFonts w:ascii="Times New Roman" w:eastAsia="Times New Roman" w:hAnsi="Times New Roman" w:cs="Times New Roman"/>
          <w:color w:val="1E2120"/>
          <w:sz w:val="24"/>
          <w:szCs w:val="24"/>
          <w:lang w:eastAsia="ru-RU"/>
        </w:rPr>
        <w:t>сформированности</w:t>
      </w:r>
      <w:proofErr w:type="spellEnd"/>
      <w:r w:rsidRPr="00B13AAB">
        <w:rPr>
          <w:rFonts w:ascii="Times New Roman" w:eastAsia="Times New Roman" w:hAnsi="Times New Roman" w:cs="Times New Roman"/>
          <w:color w:val="1E2120"/>
          <w:sz w:val="24"/>
          <w:szCs w:val="24"/>
          <w:lang w:eastAsia="ru-RU"/>
        </w:rPr>
        <w:t xml:space="preserve"> познавательных, регулятивных и коммуникативных действий при решении учебно-познавательных и </w:t>
      </w:r>
      <w:proofErr w:type="spellStart"/>
      <w:r w:rsidRPr="00B13AAB">
        <w:rPr>
          <w:rFonts w:ascii="Times New Roman" w:eastAsia="Times New Roman" w:hAnsi="Times New Roman" w:cs="Times New Roman"/>
          <w:color w:val="1E2120"/>
          <w:sz w:val="24"/>
          <w:szCs w:val="24"/>
          <w:lang w:eastAsia="ru-RU"/>
        </w:rPr>
        <w:t>учебнопрактических</w:t>
      </w:r>
      <w:proofErr w:type="spellEnd"/>
      <w:r w:rsidRPr="00B13AAB">
        <w:rPr>
          <w:rFonts w:ascii="Times New Roman" w:eastAsia="Times New Roman" w:hAnsi="Times New Roman" w:cs="Times New Roman"/>
          <w:color w:val="1E2120"/>
          <w:sz w:val="24"/>
          <w:szCs w:val="24"/>
          <w:lang w:eastAsia="ru-RU"/>
        </w:rPr>
        <w:t xml:space="preserve"> задач, основанных на работе с текстом;</w:t>
      </w:r>
    </w:p>
    <w:p w:rsidR="00B13AAB" w:rsidRPr="00B13AAB" w:rsidRDefault="00B13AAB" w:rsidP="00B13AAB">
      <w:pPr>
        <w:numPr>
          <w:ilvl w:val="0"/>
          <w:numId w:val="19"/>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lastRenderedPageBreak/>
        <w:t>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w:t>
      </w:r>
    </w:p>
    <w:p w:rsidR="00B13AAB" w:rsidRPr="00B13AAB" w:rsidRDefault="00B13AAB" w:rsidP="00B13AAB">
      <w:pPr>
        <w:numPr>
          <w:ilvl w:val="0"/>
          <w:numId w:val="19"/>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
    <w:p w:rsidR="00B13AAB" w:rsidRPr="00B13AAB" w:rsidRDefault="00B13AAB" w:rsidP="00B13AAB">
      <w:pPr>
        <w:numPr>
          <w:ilvl w:val="0"/>
          <w:numId w:val="19"/>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 xml:space="preserve">способности к самоорганизации, </w:t>
      </w:r>
      <w:proofErr w:type="spellStart"/>
      <w:r w:rsidRPr="00B13AAB">
        <w:rPr>
          <w:rFonts w:ascii="Times New Roman" w:eastAsia="Times New Roman" w:hAnsi="Times New Roman" w:cs="Times New Roman"/>
          <w:color w:val="1E2120"/>
          <w:sz w:val="24"/>
          <w:szCs w:val="24"/>
          <w:lang w:eastAsia="ru-RU"/>
        </w:rPr>
        <w:t>саморегуляции</w:t>
      </w:r>
      <w:proofErr w:type="spellEnd"/>
      <w:r w:rsidRPr="00B13AAB">
        <w:rPr>
          <w:rFonts w:ascii="Times New Roman" w:eastAsia="Times New Roman" w:hAnsi="Times New Roman" w:cs="Times New Roman"/>
          <w:color w:val="1E2120"/>
          <w:sz w:val="24"/>
          <w:szCs w:val="24"/>
          <w:lang w:eastAsia="ru-RU"/>
        </w:rPr>
        <w:t xml:space="preserve"> и рефлексии;</w:t>
      </w:r>
    </w:p>
    <w:p w:rsidR="00B13AAB" w:rsidRPr="00B13AAB" w:rsidRDefault="00B13AAB" w:rsidP="00B13AAB">
      <w:pPr>
        <w:numPr>
          <w:ilvl w:val="0"/>
          <w:numId w:val="19"/>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 xml:space="preserve">защиты итогового </w:t>
      </w:r>
      <w:proofErr w:type="gramStart"/>
      <w:r w:rsidRPr="00B13AAB">
        <w:rPr>
          <w:rFonts w:ascii="Times New Roman" w:eastAsia="Times New Roman" w:hAnsi="Times New Roman" w:cs="Times New Roman"/>
          <w:color w:val="1E2120"/>
          <w:sz w:val="24"/>
          <w:szCs w:val="24"/>
          <w:lang w:eastAsia="ru-RU"/>
        </w:rPr>
        <w:t>индивидуального проекта</w:t>
      </w:r>
      <w:proofErr w:type="gramEnd"/>
      <w:r w:rsidRPr="00B13AAB">
        <w:rPr>
          <w:rFonts w:ascii="Times New Roman" w:eastAsia="Times New Roman" w:hAnsi="Times New Roman" w:cs="Times New Roman"/>
          <w:color w:val="1E2120"/>
          <w:sz w:val="24"/>
          <w:szCs w:val="24"/>
          <w:lang w:eastAsia="ru-RU"/>
        </w:rPr>
        <w:t>.</w:t>
      </w:r>
    </w:p>
    <w:p w:rsidR="00B13AAB" w:rsidRPr="00B13AAB" w:rsidRDefault="00B13AAB" w:rsidP="00B13AAB">
      <w:pPr>
        <w:spacing w:before="100" w:beforeAutospacing="1" w:after="180" w:line="360" w:lineRule="atLeast"/>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 xml:space="preserve">9.7. </w:t>
      </w:r>
      <w:r w:rsidRPr="00B13AAB">
        <w:rPr>
          <w:rFonts w:ascii="Times New Roman" w:eastAsia="Times New Roman" w:hAnsi="Times New Roman" w:cs="Times New Roman"/>
          <w:b/>
          <w:bCs/>
          <w:i/>
          <w:iCs/>
          <w:color w:val="1E2120"/>
          <w:sz w:val="24"/>
          <w:szCs w:val="24"/>
          <w:lang w:eastAsia="ru-RU"/>
        </w:rPr>
        <w:t>Особенности оценки предметных результатов</w:t>
      </w:r>
      <w:r w:rsidRPr="00B13AAB">
        <w:rPr>
          <w:rFonts w:ascii="Times New Roman" w:eastAsia="Times New Roman" w:hAnsi="Times New Roman" w:cs="Times New Roman"/>
          <w:color w:val="1E2120"/>
          <w:sz w:val="24"/>
          <w:szCs w:val="24"/>
          <w:lang w:eastAsia="ru-RU"/>
        </w:rPr>
        <w:br/>
        <w:t xml:space="preserve">9.7.1. </w:t>
      </w:r>
      <w:r w:rsidRPr="00B13AAB">
        <w:rPr>
          <w:rFonts w:ascii="Times New Roman" w:eastAsia="Times New Roman" w:hAnsi="Times New Roman" w:cs="Times New Roman"/>
          <w:i/>
          <w:iCs/>
          <w:color w:val="1E2120"/>
          <w:sz w:val="24"/>
          <w:szCs w:val="24"/>
          <w:lang w:eastAsia="ru-RU"/>
        </w:rPr>
        <w:t>Оценка предметных результатов</w:t>
      </w:r>
      <w:r w:rsidRPr="00B13AAB">
        <w:rPr>
          <w:rFonts w:ascii="Times New Roman" w:eastAsia="Times New Roman" w:hAnsi="Times New Roman" w:cs="Times New Roman"/>
          <w:color w:val="1E2120"/>
          <w:sz w:val="24"/>
          <w:szCs w:val="24"/>
          <w:lang w:eastAsia="ru-RU"/>
        </w:rPr>
        <w:t xml:space="preserve"> представляет собой оценку достижения обучающимся планируемых результатов по отдельным предметам.</w:t>
      </w:r>
      <w:r w:rsidRPr="00B13AAB">
        <w:rPr>
          <w:rFonts w:ascii="Times New Roman" w:eastAsia="Times New Roman" w:hAnsi="Times New Roman" w:cs="Times New Roman"/>
          <w:color w:val="1E2120"/>
          <w:sz w:val="24"/>
          <w:szCs w:val="24"/>
          <w:lang w:eastAsia="ru-RU"/>
        </w:rPr>
        <w:br/>
        <w:t>9.7.2. Формирование этих результатов обеспечивается за счёт основных компонентов образовательного процесса — учебных предметов.</w:t>
      </w:r>
      <w:r w:rsidRPr="00B13AAB">
        <w:rPr>
          <w:rFonts w:ascii="Times New Roman" w:eastAsia="Times New Roman" w:hAnsi="Times New Roman" w:cs="Times New Roman"/>
          <w:color w:val="1E2120"/>
          <w:sz w:val="24"/>
          <w:szCs w:val="24"/>
          <w:lang w:eastAsia="ru-RU"/>
        </w:rPr>
        <w:br/>
        <w:t xml:space="preserve">9.7.3. </w:t>
      </w:r>
      <w:r w:rsidRPr="00B13AAB">
        <w:rPr>
          <w:rFonts w:ascii="Times New Roman" w:eastAsia="Times New Roman" w:hAnsi="Times New Roman" w:cs="Times New Roman"/>
          <w:i/>
          <w:iCs/>
          <w:color w:val="1E2120"/>
          <w:sz w:val="24"/>
          <w:szCs w:val="24"/>
          <w:lang w:eastAsia="ru-RU"/>
        </w:rPr>
        <w:t>Основным объектом оценки предметных результатов</w:t>
      </w:r>
      <w:r w:rsidRPr="00B13AAB">
        <w:rPr>
          <w:rFonts w:ascii="Times New Roman" w:eastAsia="Times New Roman" w:hAnsi="Times New Roman" w:cs="Times New Roman"/>
          <w:color w:val="1E2120"/>
          <w:sz w:val="24"/>
          <w:szCs w:val="24"/>
          <w:lang w:eastAsia="ru-RU"/>
        </w:rPr>
        <w:t xml:space="preserve"> в соответствии с требованиями ФГОС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B13AAB">
        <w:rPr>
          <w:rFonts w:ascii="Times New Roman" w:eastAsia="Times New Roman" w:hAnsi="Times New Roman" w:cs="Times New Roman"/>
          <w:color w:val="1E2120"/>
          <w:sz w:val="24"/>
          <w:szCs w:val="24"/>
          <w:lang w:eastAsia="ru-RU"/>
        </w:rPr>
        <w:t>метапредметных</w:t>
      </w:r>
      <w:proofErr w:type="spellEnd"/>
      <w:r w:rsidRPr="00B13AAB">
        <w:rPr>
          <w:rFonts w:ascii="Times New Roman" w:eastAsia="Times New Roman" w:hAnsi="Times New Roman" w:cs="Times New Roman"/>
          <w:color w:val="1E2120"/>
          <w:sz w:val="24"/>
          <w:szCs w:val="24"/>
          <w:lang w:eastAsia="ru-RU"/>
        </w:rPr>
        <w:t xml:space="preserve"> (познавательных, регулятивных, коммуникативных) действий.</w:t>
      </w:r>
      <w:r w:rsidRPr="00B13AAB">
        <w:rPr>
          <w:rFonts w:ascii="Times New Roman" w:eastAsia="Times New Roman" w:hAnsi="Times New Roman" w:cs="Times New Roman"/>
          <w:color w:val="1E2120"/>
          <w:sz w:val="24"/>
          <w:szCs w:val="24"/>
          <w:lang w:eastAsia="ru-RU"/>
        </w:rPr>
        <w:br/>
        <w:t>9.7.4. Система оценки предметных результатов освоения учебных программ с учётом уровневого подхода, принятого в ФГОС, предполагает выделение базового уровня достижений как точки отсчёта при построении всей системы оценки и организации индивидуальной работы с детьми.</w:t>
      </w:r>
      <w:r w:rsidRPr="00B13AAB">
        <w:rPr>
          <w:rFonts w:ascii="Times New Roman" w:eastAsia="Times New Roman" w:hAnsi="Times New Roman" w:cs="Times New Roman"/>
          <w:color w:val="1E2120"/>
          <w:sz w:val="24"/>
          <w:szCs w:val="24"/>
          <w:lang w:eastAsia="ru-RU"/>
        </w:rPr>
        <w:br/>
        <w:t xml:space="preserve">9.7.5. Реальные достижения учащихся могут соответствовать базовому уровню, а могут отличаться от него как в сторону превышения, так и в сторону </w:t>
      </w:r>
      <w:proofErr w:type="spellStart"/>
      <w:r w:rsidRPr="00B13AAB">
        <w:rPr>
          <w:rFonts w:ascii="Times New Roman" w:eastAsia="Times New Roman" w:hAnsi="Times New Roman" w:cs="Times New Roman"/>
          <w:color w:val="1E2120"/>
          <w:sz w:val="24"/>
          <w:szCs w:val="24"/>
          <w:lang w:eastAsia="ru-RU"/>
        </w:rPr>
        <w:t>недостижения</w:t>
      </w:r>
      <w:proofErr w:type="spellEnd"/>
      <w:r w:rsidRPr="00B13AAB">
        <w:rPr>
          <w:rFonts w:ascii="Times New Roman" w:eastAsia="Times New Roman" w:hAnsi="Times New Roman" w:cs="Times New Roman"/>
          <w:color w:val="1E2120"/>
          <w:sz w:val="24"/>
          <w:szCs w:val="24"/>
          <w:lang w:eastAsia="ru-RU"/>
        </w:rPr>
        <w:t>.</w:t>
      </w:r>
      <w:r w:rsidRPr="00B13AAB">
        <w:rPr>
          <w:rFonts w:ascii="Times New Roman" w:eastAsia="Times New Roman" w:hAnsi="Times New Roman" w:cs="Times New Roman"/>
          <w:color w:val="1E2120"/>
          <w:sz w:val="24"/>
          <w:szCs w:val="24"/>
          <w:lang w:eastAsia="ru-RU"/>
        </w:rPr>
        <w:br/>
      </w:r>
      <w:r w:rsidRPr="00B13AAB">
        <w:rPr>
          <w:rFonts w:ascii="Times New Roman" w:eastAsia="Times New Roman" w:hAnsi="Times New Roman" w:cs="Times New Roman"/>
          <w:b/>
          <w:color w:val="000000" w:themeColor="text1"/>
          <w:sz w:val="24"/>
          <w:szCs w:val="24"/>
          <w:lang w:eastAsia="ru-RU"/>
        </w:rPr>
        <w:t xml:space="preserve">9.7.6. </w:t>
      </w:r>
      <w:ins w:id="11" w:author="Unknown">
        <w:r w:rsidRPr="00B13AAB">
          <w:rPr>
            <w:rFonts w:ascii="Times New Roman" w:eastAsia="Times New Roman" w:hAnsi="Times New Roman" w:cs="Times New Roman"/>
            <w:b/>
            <w:color w:val="000000" w:themeColor="text1"/>
            <w:sz w:val="24"/>
            <w:szCs w:val="24"/>
            <w:u w:val="single"/>
            <w:lang w:eastAsia="ru-RU"/>
          </w:rPr>
          <w:t>Для описания достижений обучающихся устанавливаются следующие уровни:</w:t>
        </w:r>
      </w:ins>
      <w:r w:rsidRPr="00B13AAB">
        <w:rPr>
          <w:rFonts w:ascii="Times New Roman" w:eastAsia="Times New Roman" w:hAnsi="Times New Roman" w:cs="Times New Roman"/>
          <w:color w:val="1E2120"/>
          <w:sz w:val="24"/>
          <w:szCs w:val="24"/>
          <w:lang w:eastAsia="ru-RU"/>
        </w:rPr>
        <w:br/>
        <w:t xml:space="preserve">9.7.6.1. </w:t>
      </w:r>
      <w:r w:rsidRPr="00B13AAB">
        <w:rPr>
          <w:rFonts w:ascii="Times New Roman" w:eastAsia="Times New Roman" w:hAnsi="Times New Roman" w:cs="Times New Roman"/>
          <w:b/>
          <w:bCs/>
          <w:i/>
          <w:iCs/>
          <w:color w:val="1E2120"/>
          <w:sz w:val="24"/>
          <w:szCs w:val="24"/>
          <w:lang w:eastAsia="ru-RU"/>
        </w:rPr>
        <w:t>Базовый уровень достижений</w:t>
      </w:r>
      <w:r w:rsidRPr="00B13AAB">
        <w:rPr>
          <w:rFonts w:ascii="Times New Roman" w:eastAsia="Times New Roman" w:hAnsi="Times New Roman" w:cs="Times New Roman"/>
          <w:color w:val="1E2120"/>
          <w:sz w:val="24"/>
          <w:szCs w:val="24"/>
          <w:lang w:eastAsia="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r w:rsidRPr="00B13AAB">
        <w:rPr>
          <w:rFonts w:ascii="Times New Roman" w:eastAsia="Times New Roman" w:hAnsi="Times New Roman" w:cs="Times New Roman"/>
          <w:color w:val="1E2120"/>
          <w:sz w:val="24"/>
          <w:szCs w:val="24"/>
          <w:lang w:eastAsia="ru-RU"/>
        </w:rPr>
        <w:br/>
        <w:t xml:space="preserve">9.7.6.2. </w:t>
      </w:r>
      <w:ins w:id="12" w:author="Unknown">
        <w:r w:rsidRPr="00B13AAB">
          <w:rPr>
            <w:rFonts w:ascii="Times New Roman" w:eastAsia="Times New Roman" w:hAnsi="Times New Roman" w:cs="Times New Roman"/>
            <w:color w:val="1E2120"/>
            <w:sz w:val="24"/>
            <w:szCs w:val="24"/>
            <w:u w:val="single"/>
            <w:lang w:eastAsia="ru-RU"/>
          </w:rPr>
          <w:t xml:space="preserve">Целесообразно выделить следующие два уровня, превышающие </w:t>
        </w:r>
        <w:proofErr w:type="gramStart"/>
        <w:r w:rsidRPr="00B13AAB">
          <w:rPr>
            <w:rFonts w:ascii="Times New Roman" w:eastAsia="Times New Roman" w:hAnsi="Times New Roman" w:cs="Times New Roman"/>
            <w:color w:val="1E2120"/>
            <w:sz w:val="24"/>
            <w:szCs w:val="24"/>
            <w:u w:val="single"/>
            <w:lang w:eastAsia="ru-RU"/>
          </w:rPr>
          <w:t>базовый</w:t>
        </w:r>
        <w:proofErr w:type="gramEnd"/>
        <w:r w:rsidRPr="00B13AAB">
          <w:rPr>
            <w:rFonts w:ascii="Times New Roman" w:eastAsia="Times New Roman" w:hAnsi="Times New Roman" w:cs="Times New Roman"/>
            <w:color w:val="1E2120"/>
            <w:sz w:val="24"/>
            <w:szCs w:val="24"/>
            <w:u w:val="single"/>
            <w:lang w:eastAsia="ru-RU"/>
          </w:rPr>
          <w:t>:</w:t>
        </w:r>
      </w:ins>
    </w:p>
    <w:p w:rsidR="00B13AAB" w:rsidRPr="00B13AAB" w:rsidRDefault="00B13AAB" w:rsidP="00B13AAB">
      <w:pPr>
        <w:numPr>
          <w:ilvl w:val="0"/>
          <w:numId w:val="20"/>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b/>
          <w:bCs/>
          <w:i/>
          <w:iCs/>
          <w:color w:val="1E2120"/>
          <w:sz w:val="24"/>
          <w:szCs w:val="24"/>
          <w:lang w:eastAsia="ru-RU"/>
        </w:rPr>
        <w:t>повышенный уровень</w:t>
      </w:r>
      <w:r w:rsidRPr="00B13AAB">
        <w:rPr>
          <w:rFonts w:ascii="Times New Roman" w:eastAsia="Times New Roman" w:hAnsi="Times New Roman" w:cs="Times New Roman"/>
          <w:color w:val="1E2120"/>
          <w:sz w:val="24"/>
          <w:szCs w:val="24"/>
          <w:lang w:eastAsia="ru-RU"/>
        </w:rPr>
        <w:t xml:space="preserve"> достижения планируемых результатов, оценка «хорошо» (отметка «4»);</w:t>
      </w:r>
    </w:p>
    <w:p w:rsidR="00B13AAB" w:rsidRPr="00B13AAB" w:rsidRDefault="00B13AAB" w:rsidP="00B13AAB">
      <w:pPr>
        <w:numPr>
          <w:ilvl w:val="0"/>
          <w:numId w:val="20"/>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b/>
          <w:bCs/>
          <w:i/>
          <w:iCs/>
          <w:color w:val="1E2120"/>
          <w:sz w:val="24"/>
          <w:szCs w:val="24"/>
          <w:lang w:eastAsia="ru-RU"/>
        </w:rPr>
        <w:t>высокий уровень</w:t>
      </w:r>
      <w:r w:rsidRPr="00B13AAB">
        <w:rPr>
          <w:rFonts w:ascii="Times New Roman" w:eastAsia="Times New Roman" w:hAnsi="Times New Roman" w:cs="Times New Roman"/>
          <w:color w:val="1E2120"/>
          <w:sz w:val="24"/>
          <w:szCs w:val="24"/>
          <w:lang w:eastAsia="ru-RU"/>
        </w:rPr>
        <w:t xml:space="preserve"> достижения планируемых результатов, оценка «отлично» (отметка «5»). </w:t>
      </w:r>
    </w:p>
    <w:p w:rsidR="00B13AAB" w:rsidRPr="00B13AAB" w:rsidRDefault="00B13AAB" w:rsidP="00B13AAB">
      <w:pPr>
        <w:spacing w:before="100" w:beforeAutospacing="1" w:after="180" w:line="360" w:lineRule="atLeast"/>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 xml:space="preserve">9.7.6.3. 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B13AAB">
        <w:rPr>
          <w:rFonts w:ascii="Times New Roman" w:eastAsia="Times New Roman" w:hAnsi="Times New Roman" w:cs="Times New Roman"/>
          <w:color w:val="1E2120"/>
          <w:sz w:val="24"/>
          <w:szCs w:val="24"/>
          <w:lang w:eastAsia="ru-RU"/>
        </w:rPr>
        <w:t>сформированностью</w:t>
      </w:r>
      <w:proofErr w:type="spellEnd"/>
      <w:r w:rsidRPr="00B13AAB">
        <w:rPr>
          <w:rFonts w:ascii="Times New Roman" w:eastAsia="Times New Roman" w:hAnsi="Times New Roman" w:cs="Times New Roman"/>
          <w:color w:val="1E2120"/>
          <w:sz w:val="24"/>
          <w:szCs w:val="24"/>
          <w:lang w:eastAsia="ru-RU"/>
        </w:rPr>
        <w:t xml:space="preserve"> интересов к данной предметной области.</w:t>
      </w:r>
      <w:r w:rsidRPr="00B13AAB">
        <w:rPr>
          <w:rFonts w:ascii="Times New Roman" w:eastAsia="Times New Roman" w:hAnsi="Times New Roman" w:cs="Times New Roman"/>
          <w:color w:val="1E2120"/>
          <w:sz w:val="24"/>
          <w:szCs w:val="24"/>
          <w:lang w:eastAsia="ru-RU"/>
        </w:rPr>
        <w:br/>
      </w:r>
      <w:r w:rsidRPr="00B13AAB">
        <w:rPr>
          <w:rFonts w:ascii="Times New Roman" w:eastAsia="Times New Roman" w:hAnsi="Times New Roman" w:cs="Times New Roman"/>
          <w:color w:val="1E2120"/>
          <w:sz w:val="24"/>
          <w:szCs w:val="24"/>
          <w:lang w:eastAsia="ru-RU"/>
        </w:rPr>
        <w:lastRenderedPageBreak/>
        <w:t>9.7.6.4. Индивидуальные траектории обучения учащихся,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r w:rsidRPr="00B13AAB">
        <w:rPr>
          <w:rFonts w:ascii="Times New Roman" w:eastAsia="Times New Roman" w:hAnsi="Times New Roman" w:cs="Times New Roman"/>
          <w:color w:val="1E2120"/>
          <w:sz w:val="24"/>
          <w:szCs w:val="24"/>
          <w:lang w:eastAsia="ru-RU"/>
        </w:rPr>
        <w:br/>
      </w:r>
      <w:r w:rsidRPr="00B13AAB">
        <w:rPr>
          <w:rFonts w:ascii="Times New Roman" w:eastAsia="Times New Roman" w:hAnsi="Times New Roman" w:cs="Times New Roman"/>
          <w:b/>
          <w:color w:val="000000" w:themeColor="text1"/>
          <w:sz w:val="24"/>
          <w:szCs w:val="24"/>
          <w:lang w:eastAsia="ru-RU"/>
        </w:rPr>
        <w:t xml:space="preserve">9.7.6.5. </w:t>
      </w:r>
      <w:ins w:id="13" w:author="Unknown">
        <w:r w:rsidRPr="00B13AAB">
          <w:rPr>
            <w:rFonts w:ascii="Times New Roman" w:eastAsia="Times New Roman" w:hAnsi="Times New Roman" w:cs="Times New Roman"/>
            <w:b/>
            <w:color w:val="000000" w:themeColor="text1"/>
            <w:sz w:val="24"/>
            <w:szCs w:val="24"/>
            <w:u w:val="single"/>
            <w:lang w:eastAsia="ru-RU"/>
          </w:rPr>
          <w:t>Для описания подготовки обучающихся, уровень достижений которых ниже базового, целесообразно выделить также два уровня:</w:t>
        </w:r>
      </w:ins>
    </w:p>
    <w:p w:rsidR="00B13AAB" w:rsidRPr="00B13AAB" w:rsidRDefault="00B13AAB" w:rsidP="00B13AAB">
      <w:pPr>
        <w:numPr>
          <w:ilvl w:val="0"/>
          <w:numId w:val="21"/>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пониженный уровень достижений, оценка «неудовлетворительно» (отметка «2»);</w:t>
      </w:r>
    </w:p>
    <w:p w:rsidR="00B13AAB" w:rsidRPr="00B13AAB" w:rsidRDefault="00B13AAB" w:rsidP="00B13AAB">
      <w:pPr>
        <w:numPr>
          <w:ilvl w:val="0"/>
          <w:numId w:val="21"/>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низкий уровень достижений, оценка «плохо» (отметка «1»).</w:t>
      </w:r>
    </w:p>
    <w:p w:rsidR="00B13AAB" w:rsidRPr="00B13AAB" w:rsidRDefault="00B13AAB" w:rsidP="00B13AAB">
      <w:pPr>
        <w:spacing w:before="100" w:beforeAutospacing="1" w:after="180" w:line="360" w:lineRule="atLeast"/>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 xml:space="preserve">9.7.6.6. </w:t>
      </w:r>
      <w:r w:rsidR="0042737C" w:rsidRPr="00B13AAB">
        <w:rPr>
          <w:rFonts w:ascii="Times New Roman" w:eastAsia="Times New Roman" w:hAnsi="Times New Roman" w:cs="Times New Roman"/>
          <w:color w:val="1E2120"/>
          <w:sz w:val="24"/>
          <w:szCs w:val="24"/>
          <w:lang w:eastAsia="ru-RU"/>
        </w:rPr>
        <w:t>Не достижение</w:t>
      </w:r>
      <w:r w:rsidRPr="00B13AAB">
        <w:rPr>
          <w:rFonts w:ascii="Times New Roman" w:eastAsia="Times New Roman" w:hAnsi="Times New Roman" w:cs="Times New Roman"/>
          <w:color w:val="1E2120"/>
          <w:sz w:val="24"/>
          <w:szCs w:val="24"/>
          <w:lang w:eastAsia="ru-RU"/>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w:t>
      </w:r>
      <w:r w:rsidRPr="00B13AAB">
        <w:rPr>
          <w:rFonts w:ascii="Times New Roman" w:eastAsia="Times New Roman" w:hAnsi="Times New Roman" w:cs="Times New Roman"/>
          <w:color w:val="1E2120"/>
          <w:sz w:val="24"/>
          <w:szCs w:val="24"/>
          <w:lang w:eastAsia="ru-RU"/>
        </w:rPr>
        <w:br/>
        <w:t>9.7.7. Описанный выше подход целесообразно применять в ходе различных процедур оценивания: текущего, промежуточного и итогового.</w:t>
      </w:r>
      <w:r w:rsidRPr="00B13AAB">
        <w:rPr>
          <w:rFonts w:ascii="Times New Roman" w:eastAsia="Times New Roman" w:hAnsi="Times New Roman" w:cs="Times New Roman"/>
          <w:color w:val="1E2120"/>
          <w:sz w:val="24"/>
          <w:szCs w:val="24"/>
          <w:lang w:eastAsia="ru-RU"/>
        </w:rPr>
        <w:br/>
        <w:t>9.7.8. Для формирования норм оценки в соответствии с выделенными уровнями необходимо описать достижения учащегося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ученик, а на учебных достижениях, которые обеспечивают продвижение вперёд в освоении содержания образования.</w:t>
      </w:r>
      <w:r w:rsidRPr="00B13AAB">
        <w:rPr>
          <w:rFonts w:ascii="Times New Roman" w:eastAsia="Times New Roman" w:hAnsi="Times New Roman" w:cs="Times New Roman"/>
          <w:color w:val="1E2120"/>
          <w:sz w:val="24"/>
          <w:szCs w:val="24"/>
          <w:lang w:eastAsia="ru-RU"/>
        </w:rPr>
        <w:br/>
        <w:t xml:space="preserve">9.7.9. Для оценки динамики формирования предметных результатов в системе </w:t>
      </w:r>
      <w:proofErr w:type="spellStart"/>
      <w:r w:rsidRPr="00B13AAB">
        <w:rPr>
          <w:rFonts w:ascii="Times New Roman" w:eastAsia="Times New Roman" w:hAnsi="Times New Roman" w:cs="Times New Roman"/>
          <w:color w:val="1E2120"/>
          <w:sz w:val="24"/>
          <w:szCs w:val="24"/>
          <w:lang w:eastAsia="ru-RU"/>
        </w:rPr>
        <w:t>внутришкольного</w:t>
      </w:r>
      <w:proofErr w:type="spellEnd"/>
      <w:r w:rsidRPr="00B13AAB">
        <w:rPr>
          <w:rFonts w:ascii="Times New Roman" w:eastAsia="Times New Roman" w:hAnsi="Times New Roman" w:cs="Times New Roman"/>
          <w:color w:val="1E2120"/>
          <w:sz w:val="24"/>
          <w:szCs w:val="24"/>
          <w:lang w:eastAsia="ru-RU"/>
        </w:rPr>
        <w:t xml:space="preserve"> мониторинга образовательных достижений целесообразно фиксировать и анализировать данные о </w:t>
      </w:r>
      <w:proofErr w:type="spellStart"/>
      <w:r w:rsidRPr="00B13AAB">
        <w:rPr>
          <w:rFonts w:ascii="Times New Roman" w:eastAsia="Times New Roman" w:hAnsi="Times New Roman" w:cs="Times New Roman"/>
          <w:color w:val="1E2120"/>
          <w:sz w:val="24"/>
          <w:szCs w:val="24"/>
          <w:lang w:eastAsia="ru-RU"/>
        </w:rPr>
        <w:t>сформированности</w:t>
      </w:r>
      <w:proofErr w:type="spellEnd"/>
      <w:r w:rsidRPr="00B13AAB">
        <w:rPr>
          <w:rFonts w:ascii="Times New Roman" w:eastAsia="Times New Roman" w:hAnsi="Times New Roman" w:cs="Times New Roman"/>
          <w:color w:val="1E2120"/>
          <w:sz w:val="24"/>
          <w:szCs w:val="24"/>
          <w:lang w:eastAsia="ru-RU"/>
        </w:rPr>
        <w:t xml:space="preserve"> умений и навыков, способствующих освоению систематических знаний, в том числе:</w:t>
      </w:r>
    </w:p>
    <w:p w:rsidR="00B13AAB" w:rsidRPr="00B13AAB" w:rsidRDefault="00B13AAB" w:rsidP="00B13AAB">
      <w:pPr>
        <w:numPr>
          <w:ilvl w:val="0"/>
          <w:numId w:val="22"/>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B13AAB" w:rsidRPr="00B13AAB" w:rsidRDefault="00B13AAB" w:rsidP="00B13AAB">
      <w:pPr>
        <w:numPr>
          <w:ilvl w:val="0"/>
          <w:numId w:val="22"/>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B13AAB" w:rsidRPr="00B13AAB" w:rsidRDefault="00B13AAB" w:rsidP="00B13AAB">
      <w:pPr>
        <w:numPr>
          <w:ilvl w:val="0"/>
          <w:numId w:val="22"/>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выявлению и анализу существенных и устойчивых связей и отношений между объектами и процессами.</w:t>
      </w:r>
    </w:p>
    <w:p w:rsidR="00B13AAB" w:rsidRPr="00B13AAB" w:rsidRDefault="00B13AAB" w:rsidP="00B13AAB">
      <w:pPr>
        <w:spacing w:before="100" w:beforeAutospacing="1" w:after="180" w:line="360" w:lineRule="atLeast"/>
        <w:rPr>
          <w:rFonts w:ascii="Times New Roman" w:eastAsia="Times New Roman" w:hAnsi="Times New Roman" w:cs="Times New Roman"/>
          <w:b/>
          <w:color w:val="000000" w:themeColor="text1"/>
          <w:sz w:val="24"/>
          <w:szCs w:val="24"/>
          <w:lang w:eastAsia="ru-RU"/>
        </w:rPr>
      </w:pPr>
      <w:r w:rsidRPr="00B13AAB">
        <w:rPr>
          <w:rFonts w:ascii="Times New Roman" w:eastAsia="Times New Roman" w:hAnsi="Times New Roman" w:cs="Times New Roman"/>
          <w:b/>
          <w:color w:val="000000" w:themeColor="text1"/>
          <w:sz w:val="24"/>
          <w:szCs w:val="24"/>
          <w:lang w:eastAsia="ru-RU"/>
        </w:rPr>
        <w:t xml:space="preserve">9.7.10. </w:t>
      </w:r>
      <w:ins w:id="14" w:author="Unknown">
        <w:r w:rsidRPr="00B13AAB">
          <w:rPr>
            <w:rFonts w:ascii="Times New Roman" w:eastAsia="Times New Roman" w:hAnsi="Times New Roman" w:cs="Times New Roman"/>
            <w:b/>
            <w:color w:val="000000" w:themeColor="text1"/>
            <w:sz w:val="24"/>
            <w:szCs w:val="24"/>
            <w:u w:val="single"/>
            <w:lang w:eastAsia="ru-RU"/>
          </w:rPr>
          <w:t>При этом обязательными составляющими системы накопленной оценки являются материалы:</w:t>
        </w:r>
      </w:ins>
    </w:p>
    <w:p w:rsidR="00B13AAB" w:rsidRPr="00B13AAB" w:rsidRDefault="00B13AAB" w:rsidP="00B13AAB">
      <w:pPr>
        <w:numPr>
          <w:ilvl w:val="0"/>
          <w:numId w:val="23"/>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стартовой диагностики;</w:t>
      </w:r>
    </w:p>
    <w:p w:rsidR="00B13AAB" w:rsidRPr="00B13AAB" w:rsidRDefault="00B13AAB" w:rsidP="00B13AAB">
      <w:pPr>
        <w:numPr>
          <w:ilvl w:val="0"/>
          <w:numId w:val="23"/>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тематических и итоговых проверочных работ по всем учебным предметам;</w:t>
      </w:r>
    </w:p>
    <w:p w:rsidR="00B13AAB" w:rsidRPr="00B13AAB" w:rsidRDefault="00B13AAB" w:rsidP="00B13AAB">
      <w:pPr>
        <w:numPr>
          <w:ilvl w:val="0"/>
          <w:numId w:val="23"/>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lastRenderedPageBreak/>
        <w:t>творческих работ, включая учебные исследования и учебные проекты.</w:t>
      </w:r>
    </w:p>
    <w:p w:rsidR="00B13AAB" w:rsidRPr="00B13AAB" w:rsidRDefault="00B13AAB" w:rsidP="00B13AAB">
      <w:pPr>
        <w:spacing w:before="100" w:beforeAutospacing="1" w:after="180" w:line="360" w:lineRule="atLeast"/>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 xml:space="preserve">9.7.11. Решение о достижении или </w:t>
      </w:r>
      <w:proofErr w:type="gramStart"/>
      <w:r w:rsidR="0042737C" w:rsidRPr="00B13AAB">
        <w:rPr>
          <w:rFonts w:ascii="Times New Roman" w:eastAsia="Times New Roman" w:hAnsi="Times New Roman" w:cs="Times New Roman"/>
          <w:color w:val="1E2120"/>
          <w:sz w:val="24"/>
          <w:szCs w:val="24"/>
          <w:lang w:eastAsia="ru-RU"/>
        </w:rPr>
        <w:t>не достижении</w:t>
      </w:r>
      <w:proofErr w:type="gramEnd"/>
      <w:r w:rsidRPr="00B13AAB">
        <w:rPr>
          <w:rFonts w:ascii="Times New Roman" w:eastAsia="Times New Roman" w:hAnsi="Times New Roman" w:cs="Times New Roman"/>
          <w:color w:val="1E2120"/>
          <w:sz w:val="24"/>
          <w:szCs w:val="24"/>
          <w:lang w:eastAsia="ru-RU"/>
        </w:rPr>
        <w:t xml:space="preserve"> планируемых результатов или об освоении или </w:t>
      </w:r>
      <w:r w:rsidR="0042737C" w:rsidRPr="00B13AAB">
        <w:rPr>
          <w:rFonts w:ascii="Times New Roman" w:eastAsia="Times New Roman" w:hAnsi="Times New Roman" w:cs="Times New Roman"/>
          <w:color w:val="1E2120"/>
          <w:sz w:val="24"/>
          <w:szCs w:val="24"/>
          <w:lang w:eastAsia="ru-RU"/>
        </w:rPr>
        <w:t>не освоении</w:t>
      </w:r>
      <w:r w:rsidRPr="00B13AAB">
        <w:rPr>
          <w:rFonts w:ascii="Times New Roman" w:eastAsia="Times New Roman" w:hAnsi="Times New Roman" w:cs="Times New Roman"/>
          <w:color w:val="1E2120"/>
          <w:sz w:val="24"/>
          <w:szCs w:val="24"/>
          <w:lang w:eastAsia="ru-RU"/>
        </w:rPr>
        <w:t xml:space="preserve"> учебного материала принимается на основе результатов выполнения заданий базового уровня.</w:t>
      </w:r>
      <w:r w:rsidRPr="00B13AAB">
        <w:rPr>
          <w:rFonts w:ascii="Times New Roman" w:eastAsia="Times New Roman" w:hAnsi="Times New Roman" w:cs="Times New Roman"/>
          <w:color w:val="1E2120"/>
          <w:sz w:val="24"/>
          <w:szCs w:val="24"/>
          <w:lang w:eastAsia="ru-RU"/>
        </w:rPr>
        <w:br/>
        <w:t>9.7.12. В период введения ФГОС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r w:rsidRPr="00B13AAB">
        <w:rPr>
          <w:rFonts w:ascii="Times New Roman" w:eastAsia="Times New Roman" w:hAnsi="Times New Roman" w:cs="Times New Roman"/>
          <w:color w:val="1E2120"/>
          <w:sz w:val="24"/>
          <w:szCs w:val="24"/>
          <w:lang w:eastAsia="ru-RU"/>
        </w:rPr>
        <w:br/>
        <w:t xml:space="preserve">9.8. На итоговую оценку на ступени основного общего образования выносятся только предметные и </w:t>
      </w:r>
      <w:proofErr w:type="spellStart"/>
      <w:r w:rsidRPr="00B13AAB">
        <w:rPr>
          <w:rFonts w:ascii="Times New Roman" w:eastAsia="Times New Roman" w:hAnsi="Times New Roman" w:cs="Times New Roman"/>
          <w:color w:val="1E2120"/>
          <w:sz w:val="24"/>
          <w:szCs w:val="24"/>
          <w:lang w:eastAsia="ru-RU"/>
        </w:rPr>
        <w:t>метапредметные</w:t>
      </w:r>
      <w:proofErr w:type="spellEnd"/>
      <w:r w:rsidRPr="00B13AAB">
        <w:rPr>
          <w:rFonts w:ascii="Times New Roman" w:eastAsia="Times New Roman" w:hAnsi="Times New Roman" w:cs="Times New Roman"/>
          <w:color w:val="1E2120"/>
          <w:sz w:val="24"/>
          <w:szCs w:val="24"/>
          <w:lang w:eastAsia="ru-RU"/>
        </w:rPr>
        <w:t xml:space="preserve"> результаты, описанные в разделе «Выпускник научится» планируемых результатов основного общего образования.</w:t>
      </w:r>
    </w:p>
    <w:p w:rsidR="00B13AAB" w:rsidRPr="00B13AAB" w:rsidRDefault="00B13AAB" w:rsidP="00B13AAB">
      <w:pPr>
        <w:spacing w:before="100" w:beforeAutospacing="1" w:after="180" w:line="360" w:lineRule="atLeast"/>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 xml:space="preserve">9.9. </w:t>
      </w:r>
      <w:r w:rsidRPr="00B13AAB">
        <w:rPr>
          <w:rFonts w:ascii="Times New Roman" w:eastAsia="Times New Roman" w:hAnsi="Times New Roman" w:cs="Times New Roman"/>
          <w:b/>
          <w:bCs/>
          <w:i/>
          <w:iCs/>
          <w:color w:val="1E2120"/>
          <w:sz w:val="24"/>
          <w:szCs w:val="24"/>
          <w:lang w:eastAsia="ru-RU"/>
        </w:rPr>
        <w:t>Итоговая оценка выпускника формируется на основе:</w:t>
      </w:r>
    </w:p>
    <w:p w:rsidR="00B13AAB" w:rsidRPr="00B13AAB" w:rsidRDefault="00B13AAB" w:rsidP="00B13AAB">
      <w:pPr>
        <w:numPr>
          <w:ilvl w:val="0"/>
          <w:numId w:val="24"/>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 xml:space="preserve">результатов </w:t>
      </w:r>
      <w:proofErr w:type="spellStart"/>
      <w:r w:rsidRPr="00B13AAB">
        <w:rPr>
          <w:rFonts w:ascii="Times New Roman" w:eastAsia="Times New Roman" w:hAnsi="Times New Roman" w:cs="Times New Roman"/>
          <w:color w:val="1E2120"/>
          <w:sz w:val="24"/>
          <w:szCs w:val="24"/>
          <w:lang w:eastAsia="ru-RU"/>
        </w:rPr>
        <w:t>внутришкольного</w:t>
      </w:r>
      <w:proofErr w:type="spellEnd"/>
      <w:r w:rsidRPr="00B13AAB">
        <w:rPr>
          <w:rFonts w:ascii="Times New Roman" w:eastAsia="Times New Roman" w:hAnsi="Times New Roman" w:cs="Times New Roman"/>
          <w:color w:val="1E2120"/>
          <w:sz w:val="24"/>
          <w:szCs w:val="24"/>
          <w:lang w:eastAsia="ru-RU"/>
        </w:rP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B13AAB">
        <w:rPr>
          <w:rFonts w:ascii="Times New Roman" w:eastAsia="Times New Roman" w:hAnsi="Times New Roman" w:cs="Times New Roman"/>
          <w:color w:val="1E2120"/>
          <w:sz w:val="24"/>
          <w:szCs w:val="24"/>
          <w:lang w:eastAsia="ru-RU"/>
        </w:rPr>
        <w:t>межпредметной</w:t>
      </w:r>
      <w:proofErr w:type="spellEnd"/>
      <w:r w:rsidRPr="00B13AAB">
        <w:rPr>
          <w:rFonts w:ascii="Times New Roman" w:eastAsia="Times New Roman" w:hAnsi="Times New Roman" w:cs="Times New Roman"/>
          <w:color w:val="1E2120"/>
          <w:sz w:val="24"/>
          <w:szCs w:val="24"/>
          <w:lang w:eastAsia="ru-RU"/>
        </w:rPr>
        <w:t xml:space="preserve"> основе; </w:t>
      </w:r>
    </w:p>
    <w:p w:rsidR="00B13AAB" w:rsidRPr="00B13AAB" w:rsidRDefault="00B13AAB" w:rsidP="00B13AAB">
      <w:pPr>
        <w:numPr>
          <w:ilvl w:val="0"/>
          <w:numId w:val="24"/>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оценок за выполнение итоговых работ по всем учебным предметам;</w:t>
      </w:r>
    </w:p>
    <w:p w:rsidR="00B13AAB" w:rsidRPr="00B13AAB" w:rsidRDefault="00B13AAB" w:rsidP="00B13AAB">
      <w:pPr>
        <w:numPr>
          <w:ilvl w:val="0"/>
          <w:numId w:val="24"/>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 xml:space="preserve">оценки за выполнение и защиту </w:t>
      </w:r>
      <w:proofErr w:type="gramStart"/>
      <w:r w:rsidRPr="00B13AAB">
        <w:rPr>
          <w:rFonts w:ascii="Times New Roman" w:eastAsia="Times New Roman" w:hAnsi="Times New Roman" w:cs="Times New Roman"/>
          <w:color w:val="1E2120"/>
          <w:sz w:val="24"/>
          <w:szCs w:val="24"/>
          <w:lang w:eastAsia="ru-RU"/>
        </w:rPr>
        <w:t>индивидуального проекта</w:t>
      </w:r>
      <w:proofErr w:type="gramEnd"/>
      <w:r w:rsidRPr="00B13AAB">
        <w:rPr>
          <w:rFonts w:ascii="Times New Roman" w:eastAsia="Times New Roman" w:hAnsi="Times New Roman" w:cs="Times New Roman"/>
          <w:color w:val="1E2120"/>
          <w:sz w:val="24"/>
          <w:szCs w:val="24"/>
          <w:lang w:eastAsia="ru-RU"/>
        </w:rPr>
        <w:t xml:space="preserve"> или исследовательской работы;</w:t>
      </w:r>
    </w:p>
    <w:p w:rsidR="00B13AAB" w:rsidRPr="00B13AAB" w:rsidRDefault="00B13AAB" w:rsidP="00B13AAB">
      <w:pPr>
        <w:numPr>
          <w:ilvl w:val="0"/>
          <w:numId w:val="24"/>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оценок за работы, выносимые на государственную итоговую аттестацию.</w:t>
      </w:r>
    </w:p>
    <w:p w:rsidR="00B13AAB" w:rsidRPr="00B13AAB" w:rsidRDefault="00B13AAB" w:rsidP="00B13AAB">
      <w:pPr>
        <w:spacing w:before="100" w:beforeAutospacing="1" w:after="180" w:line="360" w:lineRule="atLeast"/>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 xml:space="preserve">9.10. При этом результаты </w:t>
      </w:r>
      <w:proofErr w:type="spellStart"/>
      <w:r w:rsidRPr="00B13AAB">
        <w:rPr>
          <w:rFonts w:ascii="Times New Roman" w:eastAsia="Times New Roman" w:hAnsi="Times New Roman" w:cs="Times New Roman"/>
          <w:color w:val="1E2120"/>
          <w:sz w:val="24"/>
          <w:szCs w:val="24"/>
          <w:lang w:eastAsia="ru-RU"/>
        </w:rPr>
        <w:t>внутришкольного</w:t>
      </w:r>
      <w:proofErr w:type="spellEnd"/>
      <w:r w:rsidRPr="00B13AAB">
        <w:rPr>
          <w:rFonts w:ascii="Times New Roman" w:eastAsia="Times New Roman" w:hAnsi="Times New Roman" w:cs="Times New Roman"/>
          <w:color w:val="1E2120"/>
          <w:sz w:val="24"/>
          <w:szCs w:val="24"/>
          <w:lang w:eastAsia="ru-RU"/>
        </w:rPr>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B13AAB">
        <w:rPr>
          <w:rFonts w:ascii="Times New Roman" w:eastAsia="Times New Roman" w:hAnsi="Times New Roman" w:cs="Times New Roman"/>
          <w:color w:val="1E2120"/>
          <w:sz w:val="24"/>
          <w:szCs w:val="24"/>
          <w:lang w:eastAsia="ru-RU"/>
        </w:rPr>
        <w:t>индивидуальный проект</w:t>
      </w:r>
      <w:proofErr w:type="gramEnd"/>
      <w:r w:rsidRPr="00B13AAB">
        <w:rPr>
          <w:rFonts w:ascii="Times New Roman" w:eastAsia="Times New Roman" w:hAnsi="Times New Roman" w:cs="Times New Roman"/>
          <w:color w:val="1E2120"/>
          <w:sz w:val="24"/>
          <w:szCs w:val="24"/>
          <w:lang w:eastAsia="ru-RU"/>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B13AAB">
        <w:rPr>
          <w:rFonts w:ascii="Times New Roman" w:eastAsia="Times New Roman" w:hAnsi="Times New Roman" w:cs="Times New Roman"/>
          <w:color w:val="1E2120"/>
          <w:sz w:val="24"/>
          <w:szCs w:val="24"/>
          <w:lang w:eastAsia="ru-RU"/>
        </w:rPr>
        <w:t>метапредметными</w:t>
      </w:r>
      <w:proofErr w:type="spellEnd"/>
      <w:r w:rsidRPr="00B13AAB">
        <w:rPr>
          <w:rFonts w:ascii="Times New Roman" w:eastAsia="Times New Roman" w:hAnsi="Times New Roman" w:cs="Times New Roman"/>
          <w:color w:val="1E2120"/>
          <w:sz w:val="24"/>
          <w:szCs w:val="24"/>
          <w:lang w:eastAsia="ru-RU"/>
        </w:rPr>
        <w:t xml:space="preserve"> действиями.</w:t>
      </w:r>
      <w:r w:rsidRPr="00B13AAB">
        <w:rPr>
          <w:rFonts w:ascii="Times New Roman" w:eastAsia="Times New Roman" w:hAnsi="Times New Roman" w:cs="Times New Roman"/>
          <w:color w:val="1E2120"/>
          <w:sz w:val="24"/>
          <w:szCs w:val="24"/>
          <w:lang w:eastAsia="ru-RU"/>
        </w:rPr>
        <w:br/>
        <w:t>9.11. 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учащимся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B13AAB" w:rsidRPr="00B13AAB" w:rsidRDefault="00B13AAB" w:rsidP="00B13AAB">
      <w:pPr>
        <w:spacing w:before="100" w:beforeAutospacing="1" w:after="180" w:line="360" w:lineRule="atLeast"/>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 xml:space="preserve">10. </w:t>
      </w:r>
      <w:r w:rsidRPr="00B13AAB">
        <w:rPr>
          <w:rFonts w:ascii="Times New Roman" w:eastAsia="Times New Roman" w:hAnsi="Times New Roman" w:cs="Times New Roman"/>
          <w:b/>
          <w:bCs/>
          <w:color w:val="1E2120"/>
          <w:sz w:val="24"/>
          <w:szCs w:val="24"/>
          <w:lang w:eastAsia="ru-RU"/>
        </w:rPr>
        <w:t>Права и обязанности участников процесса промежуточной аттестации</w:t>
      </w:r>
      <w:r w:rsidRPr="00B13AAB">
        <w:rPr>
          <w:rFonts w:ascii="Times New Roman" w:eastAsia="Times New Roman" w:hAnsi="Times New Roman" w:cs="Times New Roman"/>
          <w:color w:val="1E2120"/>
          <w:sz w:val="24"/>
          <w:szCs w:val="24"/>
          <w:lang w:eastAsia="ru-RU"/>
        </w:rPr>
        <w:br/>
      </w:r>
      <w:r w:rsidRPr="00B13AAB">
        <w:rPr>
          <w:rFonts w:ascii="Times New Roman" w:eastAsia="Times New Roman" w:hAnsi="Times New Roman" w:cs="Times New Roman"/>
          <w:b/>
          <w:color w:val="000000" w:themeColor="text1"/>
          <w:sz w:val="24"/>
          <w:szCs w:val="24"/>
          <w:lang w:eastAsia="ru-RU"/>
        </w:rPr>
        <w:t xml:space="preserve">10.1. </w:t>
      </w:r>
      <w:ins w:id="15" w:author="Unknown">
        <w:r w:rsidRPr="00B13AAB">
          <w:rPr>
            <w:rFonts w:ascii="Times New Roman" w:eastAsia="Times New Roman" w:hAnsi="Times New Roman" w:cs="Times New Roman"/>
            <w:b/>
            <w:color w:val="000000" w:themeColor="text1"/>
            <w:sz w:val="24"/>
            <w:szCs w:val="24"/>
            <w:u w:val="single"/>
            <w:lang w:eastAsia="ru-RU"/>
          </w:rPr>
          <w:t>Участниками процесса аттестации считаются:</w:t>
        </w:r>
      </w:ins>
      <w:r w:rsidRPr="00B13AAB">
        <w:rPr>
          <w:rFonts w:ascii="Times New Roman" w:eastAsia="Times New Roman" w:hAnsi="Times New Roman" w:cs="Times New Roman"/>
          <w:color w:val="000000" w:themeColor="text1"/>
          <w:sz w:val="24"/>
          <w:szCs w:val="24"/>
          <w:lang w:eastAsia="ru-RU"/>
        </w:rPr>
        <w:t xml:space="preserve"> </w:t>
      </w:r>
      <w:r w:rsidRPr="00B13AAB">
        <w:rPr>
          <w:rFonts w:ascii="Times New Roman" w:eastAsia="Times New Roman" w:hAnsi="Times New Roman" w:cs="Times New Roman"/>
          <w:color w:val="1E2120"/>
          <w:sz w:val="24"/>
          <w:szCs w:val="24"/>
          <w:lang w:eastAsia="ru-RU"/>
        </w:rPr>
        <w:t>обучающийся и учитель, преподающий предмет в классе, директор школы. Права учащегося представляют его родители (законные представители).</w:t>
      </w:r>
      <w:r w:rsidRPr="00B13AAB">
        <w:rPr>
          <w:rFonts w:ascii="Times New Roman" w:eastAsia="Times New Roman" w:hAnsi="Times New Roman" w:cs="Times New Roman"/>
          <w:color w:val="1E2120"/>
          <w:sz w:val="24"/>
          <w:szCs w:val="24"/>
          <w:lang w:eastAsia="ru-RU"/>
        </w:rPr>
        <w:br/>
      </w:r>
      <w:r w:rsidRPr="00B13AAB">
        <w:rPr>
          <w:rFonts w:ascii="Times New Roman" w:eastAsia="Times New Roman" w:hAnsi="Times New Roman" w:cs="Times New Roman"/>
          <w:b/>
          <w:color w:val="000000" w:themeColor="text1"/>
          <w:sz w:val="24"/>
          <w:szCs w:val="24"/>
          <w:lang w:eastAsia="ru-RU"/>
        </w:rPr>
        <w:t xml:space="preserve">10.2. </w:t>
      </w:r>
      <w:ins w:id="16" w:author="Unknown">
        <w:r w:rsidRPr="00B13AAB">
          <w:rPr>
            <w:rFonts w:ascii="Times New Roman" w:eastAsia="Times New Roman" w:hAnsi="Times New Roman" w:cs="Times New Roman"/>
            <w:b/>
            <w:color w:val="000000" w:themeColor="text1"/>
            <w:sz w:val="24"/>
            <w:szCs w:val="24"/>
            <w:u w:val="single"/>
            <w:lang w:eastAsia="ru-RU"/>
          </w:rPr>
          <w:t>Учитель, осуществляющий текущий контроль успеваемости и промежуточную аттестацию учащихся, имеет право:</w:t>
        </w:r>
      </w:ins>
    </w:p>
    <w:p w:rsidR="00B13AAB" w:rsidRPr="00B13AAB" w:rsidRDefault="00B13AAB" w:rsidP="00B13AAB">
      <w:pPr>
        <w:numPr>
          <w:ilvl w:val="0"/>
          <w:numId w:val="25"/>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разрабатывать материалы для промежуточной аттестации обучающихся;</w:t>
      </w:r>
    </w:p>
    <w:p w:rsidR="00B13AAB" w:rsidRPr="00B13AAB" w:rsidRDefault="00B13AAB" w:rsidP="00B13AAB">
      <w:pPr>
        <w:numPr>
          <w:ilvl w:val="0"/>
          <w:numId w:val="25"/>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lastRenderedPageBreak/>
        <w:t>проводить процедуру аттестации и оценивать качество усвоения учащимися содержания учебных программ, соответствие уровня подготовки школьников требованиям государственного образовательного стандарта/ФГОС нового поколения;</w:t>
      </w:r>
    </w:p>
    <w:p w:rsidR="00B13AAB" w:rsidRPr="00B13AAB" w:rsidRDefault="00B13AAB" w:rsidP="00B13AAB">
      <w:pPr>
        <w:numPr>
          <w:ilvl w:val="0"/>
          <w:numId w:val="25"/>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давать педагогические рекомендации учащимся и их родителям (законным представителям) по методике освоения минимальных требований к уровню подготовки по предмету.</w:t>
      </w:r>
    </w:p>
    <w:p w:rsidR="00B13AAB" w:rsidRPr="00B13AAB" w:rsidRDefault="00B13AAB" w:rsidP="00B13AAB">
      <w:pPr>
        <w:spacing w:before="100" w:beforeAutospacing="1" w:after="180" w:line="360" w:lineRule="atLeast"/>
        <w:rPr>
          <w:rFonts w:ascii="Times New Roman" w:eastAsia="Times New Roman" w:hAnsi="Times New Roman" w:cs="Times New Roman"/>
          <w:b/>
          <w:color w:val="000000" w:themeColor="text1"/>
          <w:sz w:val="24"/>
          <w:szCs w:val="24"/>
          <w:lang w:eastAsia="ru-RU"/>
        </w:rPr>
      </w:pPr>
      <w:r w:rsidRPr="00B13AAB">
        <w:rPr>
          <w:rFonts w:ascii="Times New Roman" w:eastAsia="Times New Roman" w:hAnsi="Times New Roman" w:cs="Times New Roman"/>
          <w:b/>
          <w:color w:val="000000" w:themeColor="text1"/>
          <w:sz w:val="24"/>
          <w:szCs w:val="24"/>
          <w:lang w:eastAsia="ru-RU"/>
        </w:rPr>
        <w:t xml:space="preserve">10.3. </w:t>
      </w:r>
      <w:ins w:id="17" w:author="Unknown">
        <w:r w:rsidRPr="00B13AAB">
          <w:rPr>
            <w:rFonts w:ascii="Times New Roman" w:eastAsia="Times New Roman" w:hAnsi="Times New Roman" w:cs="Times New Roman"/>
            <w:b/>
            <w:color w:val="000000" w:themeColor="text1"/>
            <w:sz w:val="24"/>
            <w:szCs w:val="24"/>
            <w:u w:val="single"/>
            <w:lang w:eastAsia="ru-RU"/>
          </w:rPr>
          <w:t>Учитель в ходе аттестации не имеет права:</w:t>
        </w:r>
      </w:ins>
    </w:p>
    <w:p w:rsidR="00B13AAB" w:rsidRPr="00B13AAB" w:rsidRDefault="00B13AAB" w:rsidP="00B13AAB">
      <w:pPr>
        <w:numPr>
          <w:ilvl w:val="0"/>
          <w:numId w:val="26"/>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 xml:space="preserve">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w:t>
      </w:r>
      <w:proofErr w:type="gramStart"/>
      <w:r w:rsidRPr="00B13AAB">
        <w:rPr>
          <w:rFonts w:ascii="Times New Roman" w:eastAsia="Times New Roman" w:hAnsi="Times New Roman" w:cs="Times New Roman"/>
          <w:color w:val="1E2120"/>
          <w:sz w:val="24"/>
          <w:szCs w:val="24"/>
          <w:lang w:eastAsia="ru-RU"/>
        </w:rPr>
        <w:t>аттестации</w:t>
      </w:r>
      <w:proofErr w:type="gramEnd"/>
      <w:r w:rsidRPr="00B13AAB">
        <w:rPr>
          <w:rFonts w:ascii="Times New Roman" w:eastAsia="Times New Roman" w:hAnsi="Times New Roman" w:cs="Times New Roman"/>
          <w:color w:val="1E2120"/>
          <w:sz w:val="24"/>
          <w:szCs w:val="24"/>
          <w:lang w:eastAsia="ru-RU"/>
        </w:rPr>
        <w:t xml:space="preserve"> обучающихся за текущий учебный год;</w:t>
      </w:r>
    </w:p>
    <w:p w:rsidR="00B13AAB" w:rsidRPr="00B13AAB" w:rsidRDefault="00B13AAB" w:rsidP="00B13AAB">
      <w:pPr>
        <w:numPr>
          <w:ilvl w:val="0"/>
          <w:numId w:val="26"/>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использовать методы и формы, не апробированные или не обоснованные в научном и практическом плане, без разрешения директора школы;</w:t>
      </w:r>
    </w:p>
    <w:p w:rsidR="00B13AAB" w:rsidRPr="00B13AAB" w:rsidRDefault="00B13AAB" w:rsidP="00B13AAB">
      <w:pPr>
        <w:numPr>
          <w:ilvl w:val="0"/>
          <w:numId w:val="26"/>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оказывать давление на учеников, проявлять к ним недоброжелательное, некорректное отношение.</w:t>
      </w:r>
    </w:p>
    <w:p w:rsidR="00B13AAB" w:rsidRPr="00B13AAB" w:rsidRDefault="00B13AAB" w:rsidP="00B13AAB">
      <w:pPr>
        <w:spacing w:before="100" w:beforeAutospacing="1" w:after="180" w:line="360" w:lineRule="atLeast"/>
        <w:rPr>
          <w:rFonts w:ascii="Times New Roman" w:eastAsia="Times New Roman" w:hAnsi="Times New Roman" w:cs="Times New Roman"/>
          <w:b/>
          <w:color w:val="000000" w:themeColor="text1"/>
          <w:sz w:val="24"/>
          <w:szCs w:val="24"/>
          <w:lang w:eastAsia="ru-RU"/>
        </w:rPr>
      </w:pPr>
      <w:r w:rsidRPr="00B13AAB">
        <w:rPr>
          <w:rFonts w:ascii="Times New Roman" w:eastAsia="Times New Roman" w:hAnsi="Times New Roman" w:cs="Times New Roman"/>
          <w:b/>
          <w:color w:val="000000" w:themeColor="text1"/>
          <w:sz w:val="24"/>
          <w:szCs w:val="24"/>
          <w:lang w:eastAsia="ru-RU"/>
        </w:rPr>
        <w:t xml:space="preserve">10.4. </w:t>
      </w:r>
      <w:ins w:id="18" w:author="Unknown">
        <w:r w:rsidRPr="00B13AAB">
          <w:rPr>
            <w:rFonts w:ascii="Times New Roman" w:eastAsia="Times New Roman" w:hAnsi="Times New Roman" w:cs="Times New Roman"/>
            <w:b/>
            <w:color w:val="000000" w:themeColor="text1"/>
            <w:sz w:val="24"/>
            <w:szCs w:val="24"/>
            <w:u w:val="single"/>
            <w:lang w:eastAsia="ru-RU"/>
          </w:rPr>
          <w:t>Классный руководитель обязан:</w:t>
        </w:r>
      </w:ins>
    </w:p>
    <w:p w:rsidR="00B13AAB" w:rsidRPr="00B13AAB" w:rsidRDefault="00B13AAB" w:rsidP="00B13AAB">
      <w:pPr>
        <w:numPr>
          <w:ilvl w:val="0"/>
          <w:numId w:val="27"/>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проинформировать родителей (законных представителей) через дневники учащихся класса, родительские собрания, индивидуальные собеседования о результатах текущего контроля успеваемости и промежуточной аттестации за год их ребенка.</w:t>
      </w:r>
    </w:p>
    <w:p w:rsidR="00B13AAB" w:rsidRPr="00B13AAB" w:rsidRDefault="00B13AAB" w:rsidP="00B13AAB">
      <w:pPr>
        <w:spacing w:before="100" w:beforeAutospacing="1" w:after="180" w:line="360" w:lineRule="atLeast"/>
        <w:rPr>
          <w:rFonts w:ascii="Times New Roman" w:eastAsia="Times New Roman" w:hAnsi="Times New Roman" w:cs="Times New Roman"/>
          <w:b/>
          <w:color w:val="000000" w:themeColor="text1"/>
          <w:sz w:val="24"/>
          <w:szCs w:val="24"/>
          <w:lang w:eastAsia="ru-RU"/>
        </w:rPr>
      </w:pPr>
      <w:r w:rsidRPr="00B13AAB">
        <w:rPr>
          <w:rFonts w:ascii="Times New Roman" w:eastAsia="Times New Roman" w:hAnsi="Times New Roman" w:cs="Times New Roman"/>
          <w:b/>
          <w:color w:val="000000" w:themeColor="text1"/>
          <w:sz w:val="24"/>
          <w:szCs w:val="24"/>
          <w:lang w:eastAsia="ru-RU"/>
        </w:rPr>
        <w:t xml:space="preserve">10.5. </w:t>
      </w:r>
      <w:proofErr w:type="gramStart"/>
      <w:ins w:id="19" w:author="Unknown">
        <w:r w:rsidRPr="00B13AAB">
          <w:rPr>
            <w:rFonts w:ascii="Times New Roman" w:eastAsia="Times New Roman" w:hAnsi="Times New Roman" w:cs="Times New Roman"/>
            <w:b/>
            <w:color w:val="000000" w:themeColor="text1"/>
            <w:sz w:val="24"/>
            <w:szCs w:val="24"/>
            <w:u w:val="single"/>
            <w:lang w:eastAsia="ru-RU"/>
          </w:rPr>
          <w:t>Обучающийся</w:t>
        </w:r>
        <w:proofErr w:type="gramEnd"/>
        <w:r w:rsidRPr="00B13AAB">
          <w:rPr>
            <w:rFonts w:ascii="Times New Roman" w:eastAsia="Times New Roman" w:hAnsi="Times New Roman" w:cs="Times New Roman"/>
            <w:b/>
            <w:color w:val="000000" w:themeColor="text1"/>
            <w:sz w:val="24"/>
            <w:szCs w:val="24"/>
            <w:u w:val="single"/>
            <w:lang w:eastAsia="ru-RU"/>
          </w:rPr>
          <w:t xml:space="preserve"> имеет право:</w:t>
        </w:r>
      </w:ins>
    </w:p>
    <w:p w:rsidR="00B13AAB" w:rsidRPr="00B13AAB" w:rsidRDefault="00B13AAB" w:rsidP="00B13AAB">
      <w:pPr>
        <w:numPr>
          <w:ilvl w:val="0"/>
          <w:numId w:val="28"/>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на информацию о перечне предметов, выносимых на промежуточную аттестацию;</w:t>
      </w:r>
    </w:p>
    <w:p w:rsidR="00B13AAB" w:rsidRPr="00B13AAB" w:rsidRDefault="00B13AAB" w:rsidP="00B13AAB">
      <w:pPr>
        <w:numPr>
          <w:ilvl w:val="0"/>
          <w:numId w:val="28"/>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на ознакомление с темами рефератов и творческих работ, темами, подлежащими контролю;</w:t>
      </w:r>
    </w:p>
    <w:p w:rsidR="00B13AAB" w:rsidRPr="00B13AAB" w:rsidRDefault="00B13AAB" w:rsidP="00B13AAB">
      <w:pPr>
        <w:numPr>
          <w:ilvl w:val="0"/>
          <w:numId w:val="28"/>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на информацию о сроках аттестации;</w:t>
      </w:r>
    </w:p>
    <w:p w:rsidR="00B13AAB" w:rsidRPr="00B13AAB" w:rsidRDefault="00B13AAB" w:rsidP="00B13AAB">
      <w:pPr>
        <w:numPr>
          <w:ilvl w:val="0"/>
          <w:numId w:val="28"/>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на консультации учителя-предметника по вопросам, выносимым на контроль;</w:t>
      </w:r>
    </w:p>
    <w:p w:rsidR="00B13AAB" w:rsidRPr="00B13AAB" w:rsidRDefault="00B13AAB" w:rsidP="00B13AAB">
      <w:pPr>
        <w:numPr>
          <w:ilvl w:val="0"/>
          <w:numId w:val="28"/>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в случае болезни на изменение формы промежуточной аттестации, ее отсрочку или освобождение (по решению педагогического совета школы);</w:t>
      </w:r>
    </w:p>
    <w:p w:rsidR="00B13AAB" w:rsidRPr="00B13AAB" w:rsidRDefault="00B13AAB" w:rsidP="00B13AAB">
      <w:pPr>
        <w:numPr>
          <w:ilvl w:val="0"/>
          <w:numId w:val="28"/>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на независимую и объективную оценку ею уровня знаний;</w:t>
      </w:r>
    </w:p>
    <w:p w:rsidR="00B13AAB" w:rsidRPr="00B13AAB" w:rsidRDefault="00B13AAB" w:rsidP="00B13AAB">
      <w:pPr>
        <w:numPr>
          <w:ilvl w:val="0"/>
          <w:numId w:val="28"/>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на обращение в трехдневный срок с апелляцией в конфликтную комиссию, созданную в общеобразовательной организации, в случае несогласия с отметкой, полученной во время аттестации.</w:t>
      </w:r>
    </w:p>
    <w:p w:rsidR="00B13AAB" w:rsidRPr="00B13AAB" w:rsidRDefault="00B13AAB" w:rsidP="00B13AAB">
      <w:pPr>
        <w:spacing w:before="100" w:beforeAutospacing="1" w:after="180" w:line="360" w:lineRule="atLeast"/>
        <w:rPr>
          <w:rFonts w:ascii="Times New Roman" w:eastAsia="Times New Roman" w:hAnsi="Times New Roman" w:cs="Times New Roman"/>
          <w:b/>
          <w:color w:val="000000" w:themeColor="text1"/>
          <w:sz w:val="24"/>
          <w:szCs w:val="24"/>
          <w:lang w:eastAsia="ru-RU"/>
        </w:rPr>
      </w:pPr>
      <w:r w:rsidRPr="00B13AAB">
        <w:rPr>
          <w:rFonts w:ascii="Times New Roman" w:eastAsia="Times New Roman" w:hAnsi="Times New Roman" w:cs="Times New Roman"/>
          <w:b/>
          <w:color w:val="000000" w:themeColor="text1"/>
          <w:sz w:val="24"/>
          <w:szCs w:val="24"/>
          <w:lang w:eastAsia="ru-RU"/>
        </w:rPr>
        <w:t xml:space="preserve">10.6. </w:t>
      </w:r>
      <w:ins w:id="20" w:author="Unknown">
        <w:r w:rsidRPr="00B13AAB">
          <w:rPr>
            <w:rFonts w:ascii="Times New Roman" w:eastAsia="Times New Roman" w:hAnsi="Times New Roman" w:cs="Times New Roman"/>
            <w:b/>
            <w:color w:val="000000" w:themeColor="text1"/>
            <w:sz w:val="24"/>
            <w:szCs w:val="24"/>
            <w:u w:val="single"/>
            <w:lang w:eastAsia="ru-RU"/>
          </w:rPr>
          <w:t>Обучающийся обязан:</w:t>
        </w:r>
      </w:ins>
    </w:p>
    <w:p w:rsidR="00B13AAB" w:rsidRPr="00B13AAB" w:rsidRDefault="00B13AAB" w:rsidP="00B13AAB">
      <w:pPr>
        <w:numPr>
          <w:ilvl w:val="0"/>
          <w:numId w:val="29"/>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выполнять требования, определенные настоящим Положением о формах и порядке текущего контроля успеваемости, промежуточной и итоговой аттестации учащихся школы;</w:t>
      </w:r>
    </w:p>
    <w:p w:rsidR="00B13AAB" w:rsidRPr="00B13AAB" w:rsidRDefault="00B13AAB" w:rsidP="00B13AAB">
      <w:pPr>
        <w:numPr>
          <w:ilvl w:val="0"/>
          <w:numId w:val="29"/>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проходить аттестацию в установленные сроки;</w:t>
      </w:r>
    </w:p>
    <w:p w:rsidR="00B13AAB" w:rsidRPr="00B13AAB" w:rsidRDefault="00B13AAB" w:rsidP="00B13AAB">
      <w:pPr>
        <w:numPr>
          <w:ilvl w:val="0"/>
          <w:numId w:val="29"/>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в процессе аттестации выполнять обоснованные требования учителей и администрации общеобразовательного учреждения.</w:t>
      </w:r>
    </w:p>
    <w:p w:rsidR="00B13AAB" w:rsidRPr="00B13AAB" w:rsidRDefault="00B13AAB" w:rsidP="00B13AAB">
      <w:pPr>
        <w:spacing w:before="100" w:beforeAutospacing="1" w:after="180" w:line="360" w:lineRule="atLeast"/>
        <w:rPr>
          <w:rFonts w:ascii="Times New Roman" w:eastAsia="Times New Roman" w:hAnsi="Times New Roman" w:cs="Times New Roman"/>
          <w:b/>
          <w:color w:val="000000" w:themeColor="text1"/>
          <w:sz w:val="24"/>
          <w:szCs w:val="24"/>
          <w:lang w:eastAsia="ru-RU"/>
        </w:rPr>
      </w:pPr>
      <w:r w:rsidRPr="00B13AAB">
        <w:rPr>
          <w:rFonts w:ascii="Times New Roman" w:eastAsia="Times New Roman" w:hAnsi="Times New Roman" w:cs="Times New Roman"/>
          <w:b/>
          <w:color w:val="000000" w:themeColor="text1"/>
          <w:sz w:val="24"/>
          <w:szCs w:val="24"/>
          <w:lang w:eastAsia="ru-RU"/>
        </w:rPr>
        <w:lastRenderedPageBreak/>
        <w:t xml:space="preserve">10.7. </w:t>
      </w:r>
      <w:ins w:id="21" w:author="Unknown">
        <w:r w:rsidRPr="00B13AAB">
          <w:rPr>
            <w:rFonts w:ascii="Times New Roman" w:eastAsia="Times New Roman" w:hAnsi="Times New Roman" w:cs="Times New Roman"/>
            <w:b/>
            <w:color w:val="000000" w:themeColor="text1"/>
            <w:sz w:val="24"/>
            <w:szCs w:val="24"/>
            <w:u w:val="single"/>
            <w:lang w:eastAsia="ru-RU"/>
          </w:rPr>
          <w:t>Родители (законные представители) учащегося имеют право:</w:t>
        </w:r>
      </w:ins>
    </w:p>
    <w:p w:rsidR="00B13AAB" w:rsidRPr="00B13AAB" w:rsidRDefault="00B13AAB" w:rsidP="00B13AAB">
      <w:pPr>
        <w:numPr>
          <w:ilvl w:val="0"/>
          <w:numId w:val="30"/>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знакомиться с формами и результатами текущего контроля успеваемости и промежуточной аттестации обучающегося, нормативными документами, определяющими их порядок, критериями оценивания;</w:t>
      </w:r>
    </w:p>
    <w:p w:rsidR="00B13AAB" w:rsidRPr="00B13AAB" w:rsidRDefault="00B13AAB" w:rsidP="00B13AAB">
      <w:pPr>
        <w:numPr>
          <w:ilvl w:val="0"/>
          <w:numId w:val="30"/>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знакомится с результатами аттестации их детей;</w:t>
      </w:r>
    </w:p>
    <w:p w:rsidR="00B13AAB" w:rsidRPr="00B13AAB" w:rsidRDefault="00B13AAB" w:rsidP="00B13AAB">
      <w:pPr>
        <w:numPr>
          <w:ilvl w:val="0"/>
          <w:numId w:val="30"/>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обжаловать результаты аттестации их ребенка в случае нарушения школой процедуры аттестации или неудовлетворенности результатами аттестации.</w:t>
      </w:r>
    </w:p>
    <w:p w:rsidR="00B13AAB" w:rsidRPr="00B13AAB" w:rsidRDefault="00B13AAB" w:rsidP="00B13AAB">
      <w:pPr>
        <w:spacing w:before="100" w:beforeAutospacing="1" w:after="180" w:line="360" w:lineRule="atLeast"/>
        <w:rPr>
          <w:rFonts w:ascii="Times New Roman" w:eastAsia="Times New Roman" w:hAnsi="Times New Roman" w:cs="Times New Roman"/>
          <w:b/>
          <w:color w:val="000000" w:themeColor="text1"/>
          <w:sz w:val="24"/>
          <w:szCs w:val="24"/>
          <w:lang w:eastAsia="ru-RU"/>
        </w:rPr>
      </w:pPr>
      <w:r w:rsidRPr="00B13AAB">
        <w:rPr>
          <w:rFonts w:ascii="Times New Roman" w:eastAsia="Times New Roman" w:hAnsi="Times New Roman" w:cs="Times New Roman"/>
          <w:b/>
          <w:color w:val="000000" w:themeColor="text1"/>
          <w:sz w:val="24"/>
          <w:szCs w:val="24"/>
          <w:lang w:eastAsia="ru-RU"/>
        </w:rPr>
        <w:t xml:space="preserve">10.8. </w:t>
      </w:r>
      <w:ins w:id="22" w:author="Unknown">
        <w:r w:rsidRPr="00B13AAB">
          <w:rPr>
            <w:rFonts w:ascii="Times New Roman" w:eastAsia="Times New Roman" w:hAnsi="Times New Roman" w:cs="Times New Roman"/>
            <w:b/>
            <w:color w:val="000000" w:themeColor="text1"/>
            <w:sz w:val="24"/>
            <w:szCs w:val="24"/>
            <w:u w:val="single"/>
            <w:lang w:eastAsia="ru-RU"/>
          </w:rPr>
          <w:t>Родители (законные представители) обязаны:</w:t>
        </w:r>
      </w:ins>
    </w:p>
    <w:p w:rsidR="00B13AAB" w:rsidRPr="00B13AAB" w:rsidRDefault="00B13AAB" w:rsidP="00B13AAB">
      <w:pPr>
        <w:numPr>
          <w:ilvl w:val="0"/>
          <w:numId w:val="31"/>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соблюдать требования всех нормативных документов, определяющих порядок проведения текущего контроля успеваемости и промежуточной аттестации обучающегося;</w:t>
      </w:r>
    </w:p>
    <w:p w:rsidR="00B13AAB" w:rsidRPr="00B13AAB" w:rsidRDefault="00B13AAB" w:rsidP="00B13AAB">
      <w:pPr>
        <w:numPr>
          <w:ilvl w:val="0"/>
          <w:numId w:val="31"/>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вести контроль текущей успеваемости своего ребенка, результатов его промежуточной аттестации;</w:t>
      </w:r>
    </w:p>
    <w:p w:rsidR="00B13AAB" w:rsidRPr="00B13AAB" w:rsidRDefault="00B13AAB" w:rsidP="00B13AAB">
      <w:pPr>
        <w:numPr>
          <w:ilvl w:val="0"/>
          <w:numId w:val="31"/>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оказывать содействие своему ребенку по ликвидации академической задолженности в течение учебного года в случае перевода ребенка в следующий класс условно.</w:t>
      </w:r>
    </w:p>
    <w:p w:rsidR="00B13AAB" w:rsidRPr="00B13AAB" w:rsidRDefault="00B13AAB" w:rsidP="00B13AAB">
      <w:pPr>
        <w:spacing w:before="100" w:beforeAutospacing="1" w:after="180" w:line="360" w:lineRule="atLeast"/>
        <w:rPr>
          <w:rFonts w:ascii="Times New Roman" w:eastAsia="Times New Roman" w:hAnsi="Times New Roman" w:cs="Times New Roman"/>
          <w:b/>
          <w:color w:val="000000" w:themeColor="text1"/>
          <w:sz w:val="24"/>
          <w:szCs w:val="24"/>
          <w:lang w:eastAsia="ru-RU"/>
        </w:rPr>
      </w:pPr>
      <w:ins w:id="23" w:author="Unknown">
        <w:r w:rsidRPr="00B13AAB">
          <w:rPr>
            <w:rFonts w:ascii="Times New Roman" w:eastAsia="Times New Roman" w:hAnsi="Times New Roman" w:cs="Times New Roman"/>
            <w:b/>
            <w:color w:val="000000" w:themeColor="text1"/>
            <w:sz w:val="24"/>
            <w:szCs w:val="24"/>
            <w:lang w:eastAsia="ru-RU"/>
          </w:rPr>
          <w:t>10.9. Общеобразовательное учреждение определяет нормативную базу проведения текущего контроля успеваемости и промежуточной аттестации обучающегося, их порядок, периодичность, формы, методы в рамках своей компетенции.</w:t>
        </w:r>
        <w:r w:rsidRPr="00B13AAB">
          <w:rPr>
            <w:rFonts w:ascii="Times New Roman" w:eastAsia="Times New Roman" w:hAnsi="Times New Roman" w:cs="Times New Roman"/>
            <w:b/>
            <w:color w:val="000000" w:themeColor="text1"/>
            <w:sz w:val="24"/>
            <w:szCs w:val="24"/>
            <w:lang w:eastAsia="ru-RU"/>
          </w:rPr>
          <w:br/>
          <w:t xml:space="preserve">10.10. </w:t>
        </w:r>
        <w:r w:rsidRPr="00B13AAB">
          <w:rPr>
            <w:rFonts w:ascii="Times New Roman" w:eastAsia="Times New Roman" w:hAnsi="Times New Roman" w:cs="Times New Roman"/>
            <w:b/>
            <w:color w:val="000000" w:themeColor="text1"/>
            <w:sz w:val="24"/>
            <w:szCs w:val="24"/>
            <w:u w:val="single"/>
            <w:lang w:eastAsia="ru-RU"/>
          </w:rPr>
          <w:t>Администрация общеобразовательного учреждения:</w:t>
        </w:r>
      </w:ins>
      <w:r w:rsidRPr="00B13AAB">
        <w:rPr>
          <w:rFonts w:ascii="Times New Roman" w:eastAsia="Times New Roman" w:hAnsi="Times New Roman" w:cs="Times New Roman"/>
          <w:b/>
          <w:color w:val="000000" w:themeColor="text1"/>
          <w:sz w:val="24"/>
          <w:szCs w:val="24"/>
          <w:lang w:eastAsia="ru-RU"/>
        </w:rPr>
        <w:br/>
        <w:t xml:space="preserve">10.10.1. </w:t>
      </w:r>
      <w:ins w:id="24" w:author="Unknown">
        <w:r w:rsidRPr="00B13AAB">
          <w:rPr>
            <w:rFonts w:ascii="Times New Roman" w:eastAsia="Times New Roman" w:hAnsi="Times New Roman" w:cs="Times New Roman"/>
            <w:b/>
            <w:color w:val="000000" w:themeColor="text1"/>
            <w:sz w:val="24"/>
            <w:szCs w:val="24"/>
            <w:u w:val="single"/>
            <w:lang w:eastAsia="ru-RU"/>
          </w:rPr>
          <w:t xml:space="preserve">В период подготовки к промежуточной аттестации </w:t>
        </w:r>
        <w:proofErr w:type="gramStart"/>
        <w:r w:rsidRPr="00B13AAB">
          <w:rPr>
            <w:rFonts w:ascii="Times New Roman" w:eastAsia="Times New Roman" w:hAnsi="Times New Roman" w:cs="Times New Roman"/>
            <w:b/>
            <w:color w:val="000000" w:themeColor="text1"/>
            <w:sz w:val="24"/>
            <w:szCs w:val="24"/>
            <w:u w:val="single"/>
            <w:lang w:eastAsia="ru-RU"/>
          </w:rPr>
          <w:t>обучающихся</w:t>
        </w:r>
        <w:proofErr w:type="gramEnd"/>
        <w:r w:rsidRPr="00B13AAB">
          <w:rPr>
            <w:rFonts w:ascii="Times New Roman" w:eastAsia="Times New Roman" w:hAnsi="Times New Roman" w:cs="Times New Roman"/>
            <w:b/>
            <w:color w:val="000000" w:themeColor="text1"/>
            <w:sz w:val="24"/>
            <w:szCs w:val="24"/>
            <w:u w:val="single"/>
            <w:lang w:eastAsia="ru-RU"/>
          </w:rPr>
          <w:t>:</w:t>
        </w:r>
      </w:ins>
    </w:p>
    <w:p w:rsidR="00B13AAB" w:rsidRPr="00B13AAB" w:rsidRDefault="00B13AAB" w:rsidP="00B13AAB">
      <w:pPr>
        <w:numPr>
          <w:ilvl w:val="0"/>
          <w:numId w:val="32"/>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организует обсуждение на заседании педагогического совета школы вопросов о порядке и формах проведения промежуточной аттестации учащихся, системе отметок и по ее результатам;</w:t>
      </w:r>
    </w:p>
    <w:p w:rsidR="00B13AAB" w:rsidRPr="00B13AAB" w:rsidRDefault="00B13AAB" w:rsidP="00B13AAB">
      <w:pPr>
        <w:numPr>
          <w:ilvl w:val="0"/>
          <w:numId w:val="32"/>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доводит до сведения всех участников образовательного процесса сроки и перечень предметов, по которым организуется промежуточная аттестация учащихся, а также формы ее проведения;</w:t>
      </w:r>
    </w:p>
    <w:p w:rsidR="00B13AAB" w:rsidRPr="00B13AAB" w:rsidRDefault="00B13AAB" w:rsidP="00B13AAB">
      <w:pPr>
        <w:numPr>
          <w:ilvl w:val="0"/>
          <w:numId w:val="32"/>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формирует состав аттестационных комиссий по учебным предметам;</w:t>
      </w:r>
    </w:p>
    <w:p w:rsidR="00B13AAB" w:rsidRPr="00B13AAB" w:rsidRDefault="00B13AAB" w:rsidP="00B13AAB">
      <w:pPr>
        <w:numPr>
          <w:ilvl w:val="0"/>
          <w:numId w:val="32"/>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организует экспертизу аттестационного материала;</w:t>
      </w:r>
    </w:p>
    <w:p w:rsidR="00B13AAB" w:rsidRPr="00B13AAB" w:rsidRDefault="00B13AAB" w:rsidP="00B13AAB">
      <w:pPr>
        <w:numPr>
          <w:ilvl w:val="0"/>
          <w:numId w:val="32"/>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организует необходимую консультативную помощь ученикам при их подготовке к промежуточной аттестации.</w:t>
      </w:r>
    </w:p>
    <w:p w:rsidR="00B13AAB" w:rsidRPr="00B13AAB" w:rsidRDefault="00B13AAB" w:rsidP="00B13AAB">
      <w:pPr>
        <w:spacing w:before="100" w:beforeAutospacing="1" w:after="180" w:line="360" w:lineRule="atLeast"/>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 xml:space="preserve">10.10.2. </w:t>
      </w:r>
      <w:ins w:id="25" w:author="Unknown">
        <w:r w:rsidRPr="00B13AAB">
          <w:rPr>
            <w:rFonts w:ascii="Times New Roman" w:eastAsia="Times New Roman" w:hAnsi="Times New Roman" w:cs="Times New Roman"/>
            <w:color w:val="1E2120"/>
            <w:sz w:val="24"/>
            <w:szCs w:val="24"/>
            <w:u w:val="single"/>
            <w:lang w:eastAsia="ru-RU"/>
          </w:rPr>
          <w:t>После завершения промежуточной аттестации:</w:t>
        </w:r>
      </w:ins>
    </w:p>
    <w:p w:rsidR="00B13AAB" w:rsidRPr="00B13AAB" w:rsidRDefault="00B13AAB" w:rsidP="00B13AAB">
      <w:pPr>
        <w:numPr>
          <w:ilvl w:val="0"/>
          <w:numId w:val="33"/>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организует обсуждение ее итогов на заседаниях методических объединений и Педагогического совета общеобразовательного учреждения.</w:t>
      </w:r>
    </w:p>
    <w:p w:rsidR="00B13AAB" w:rsidRPr="00B13AAB" w:rsidRDefault="00B13AAB" w:rsidP="00B13AAB">
      <w:pPr>
        <w:spacing w:before="100" w:beforeAutospacing="1" w:after="180" w:line="360" w:lineRule="atLeast"/>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 xml:space="preserve">11. </w:t>
      </w:r>
      <w:r w:rsidRPr="00B13AAB">
        <w:rPr>
          <w:rFonts w:ascii="Times New Roman" w:eastAsia="Times New Roman" w:hAnsi="Times New Roman" w:cs="Times New Roman"/>
          <w:b/>
          <w:bCs/>
          <w:color w:val="1E2120"/>
          <w:sz w:val="24"/>
          <w:szCs w:val="24"/>
          <w:lang w:eastAsia="ru-RU"/>
        </w:rPr>
        <w:t>Оформление документации по итогам промежуточной аттестации учащихся</w:t>
      </w:r>
      <w:r w:rsidRPr="00B13AAB">
        <w:rPr>
          <w:rFonts w:ascii="Times New Roman" w:eastAsia="Times New Roman" w:hAnsi="Times New Roman" w:cs="Times New Roman"/>
          <w:color w:val="1E2120"/>
          <w:sz w:val="24"/>
          <w:szCs w:val="24"/>
          <w:lang w:eastAsia="ru-RU"/>
        </w:rPr>
        <w:br/>
        <w:t xml:space="preserve">11.1. Итоги промежуточной аттестации обучающихся отражаются отдельной графой в классных журналах в разделах тех предметов, по которым она проводилась. Итоговые отметки по учебным предметам с учетом результатов промежуточной аттестации за </w:t>
      </w:r>
      <w:r w:rsidRPr="00B13AAB">
        <w:rPr>
          <w:rFonts w:ascii="Times New Roman" w:eastAsia="Times New Roman" w:hAnsi="Times New Roman" w:cs="Times New Roman"/>
          <w:color w:val="1E2120"/>
          <w:sz w:val="24"/>
          <w:szCs w:val="24"/>
          <w:lang w:eastAsia="ru-RU"/>
        </w:rPr>
        <w:lastRenderedPageBreak/>
        <w:t>текущий учебный год должны быть выставлены до 25 мая.</w:t>
      </w:r>
      <w:r w:rsidRPr="00B13AAB">
        <w:rPr>
          <w:rFonts w:ascii="Times New Roman" w:eastAsia="Times New Roman" w:hAnsi="Times New Roman" w:cs="Times New Roman"/>
          <w:color w:val="1E2120"/>
          <w:sz w:val="24"/>
          <w:szCs w:val="24"/>
          <w:lang w:eastAsia="ru-RU"/>
        </w:rPr>
        <w:br/>
        <w:t xml:space="preserve">11.2. Неудовлетворительные результаты промежуточной аттестации по одному или нескольким предметам образовательной программы или </w:t>
      </w:r>
      <w:proofErr w:type="gramStart"/>
      <w:r w:rsidR="00762AE7" w:rsidRPr="00B13AAB">
        <w:rPr>
          <w:rFonts w:ascii="Times New Roman" w:eastAsia="Times New Roman" w:hAnsi="Times New Roman" w:cs="Times New Roman"/>
          <w:color w:val="1E2120"/>
          <w:sz w:val="24"/>
          <w:szCs w:val="24"/>
          <w:lang w:eastAsia="ru-RU"/>
        </w:rPr>
        <w:t>не прохождение</w:t>
      </w:r>
      <w:proofErr w:type="gramEnd"/>
      <w:r w:rsidRPr="00B13AAB">
        <w:rPr>
          <w:rFonts w:ascii="Times New Roman" w:eastAsia="Times New Roman" w:hAnsi="Times New Roman" w:cs="Times New Roman"/>
          <w:color w:val="1E2120"/>
          <w:sz w:val="24"/>
          <w:szCs w:val="24"/>
          <w:lang w:eastAsia="ru-RU"/>
        </w:rPr>
        <w:t xml:space="preserve"> промежуточной аттестации при отсутствии уважительных причин признаются академической задолженностью.</w:t>
      </w:r>
      <w:r w:rsidRPr="00B13AAB">
        <w:rPr>
          <w:rFonts w:ascii="Times New Roman" w:eastAsia="Times New Roman" w:hAnsi="Times New Roman" w:cs="Times New Roman"/>
          <w:color w:val="1E2120"/>
          <w:sz w:val="24"/>
          <w:szCs w:val="24"/>
          <w:lang w:eastAsia="ru-RU"/>
        </w:rPr>
        <w:br/>
        <w:t>11.3. Обучающиеся, имеющие академическую задолженность, вправе пройти промежуточную аттестацию по соответствующему учебному предмету, курсу не более двух раз в сроки, определяемые образовательным учреждением, в пределах одного года с момента образования академической задолженности. В указанный период не включаются время болезни учащегося или отпуске по болезни и родам.</w:t>
      </w:r>
      <w:r w:rsidRPr="00B13AAB">
        <w:rPr>
          <w:rFonts w:ascii="Times New Roman" w:eastAsia="Times New Roman" w:hAnsi="Times New Roman" w:cs="Times New Roman"/>
          <w:color w:val="1E2120"/>
          <w:sz w:val="24"/>
          <w:szCs w:val="24"/>
          <w:lang w:eastAsia="ru-RU"/>
        </w:rPr>
        <w:br/>
        <w:t xml:space="preserve">11.4. </w:t>
      </w:r>
      <w:proofErr w:type="gramStart"/>
      <w:r w:rsidRPr="00B13AAB">
        <w:rPr>
          <w:rFonts w:ascii="Times New Roman" w:eastAsia="Times New Roman" w:hAnsi="Times New Roman" w:cs="Times New Roman"/>
          <w:color w:val="1E2120"/>
          <w:sz w:val="24"/>
          <w:szCs w:val="24"/>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r w:rsidRPr="00B13AAB">
        <w:rPr>
          <w:rFonts w:ascii="Times New Roman" w:eastAsia="Times New Roman" w:hAnsi="Times New Roman" w:cs="Times New Roman"/>
          <w:color w:val="1E2120"/>
          <w:sz w:val="24"/>
          <w:szCs w:val="24"/>
          <w:lang w:eastAsia="ru-RU"/>
        </w:rPr>
        <w:br/>
        <w:t>11.5.</w:t>
      </w:r>
      <w:proofErr w:type="gramEnd"/>
      <w:r w:rsidRPr="00B13AAB">
        <w:rPr>
          <w:rFonts w:ascii="Times New Roman" w:eastAsia="Times New Roman" w:hAnsi="Times New Roman" w:cs="Times New Roman"/>
          <w:color w:val="1E2120"/>
          <w:sz w:val="24"/>
          <w:szCs w:val="24"/>
          <w:lang w:eastAsia="ru-RU"/>
        </w:rPr>
        <w:t xml:space="preserve"> </w:t>
      </w:r>
      <w:proofErr w:type="gramStart"/>
      <w:r w:rsidRPr="00B13AAB">
        <w:rPr>
          <w:rFonts w:ascii="Times New Roman" w:eastAsia="Times New Roman" w:hAnsi="Times New Roman" w:cs="Times New Roman"/>
          <w:color w:val="1E2120"/>
          <w:sz w:val="24"/>
          <w:szCs w:val="24"/>
          <w:lang w:eastAsia="ru-RU"/>
        </w:rPr>
        <w:t>Учащиеся на ступени основного общего образования, не освоившие образовательной программы учебного года и имеющие академическую задолженность или условно переведённые в следующий класс и не ликвидировавшие академической задолженности, по усмотрению родителей (законных представителей) и согласия обучающихся остаются на повторное обучение или на обучение по индивидуальному учебному плану.</w:t>
      </w:r>
      <w:r w:rsidRPr="00B13AAB">
        <w:rPr>
          <w:rFonts w:ascii="Times New Roman" w:eastAsia="Times New Roman" w:hAnsi="Times New Roman" w:cs="Times New Roman"/>
          <w:color w:val="1E2120"/>
          <w:sz w:val="24"/>
          <w:szCs w:val="24"/>
          <w:lang w:eastAsia="ru-RU"/>
        </w:rPr>
        <w:br/>
        <w:t>11.6.</w:t>
      </w:r>
      <w:proofErr w:type="gramEnd"/>
      <w:r w:rsidRPr="00B13AAB">
        <w:rPr>
          <w:rFonts w:ascii="Times New Roman" w:eastAsia="Times New Roman" w:hAnsi="Times New Roman" w:cs="Times New Roman"/>
          <w:color w:val="1E2120"/>
          <w:sz w:val="24"/>
          <w:szCs w:val="24"/>
          <w:lang w:eastAsia="ru-RU"/>
        </w:rPr>
        <w:t xml:space="preserve"> Родителям (законным представителям) учащегося должно быть своевременно вручено письменное сообщение о неудовлетворительных отметках, полученных им в ходе промежуточной аттестации,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w:t>
      </w:r>
    </w:p>
    <w:p w:rsidR="00B13AAB" w:rsidRPr="00B13AAB" w:rsidRDefault="00B13AAB" w:rsidP="00B13AAB">
      <w:pPr>
        <w:spacing w:before="100" w:beforeAutospacing="1" w:after="180" w:line="360" w:lineRule="atLeast"/>
        <w:rPr>
          <w:rFonts w:ascii="Times New Roman" w:eastAsia="Times New Roman" w:hAnsi="Times New Roman" w:cs="Times New Roman"/>
          <w:color w:val="1E2120"/>
          <w:sz w:val="24"/>
          <w:szCs w:val="24"/>
          <w:lang w:eastAsia="ru-RU"/>
        </w:rPr>
      </w:pPr>
      <w:ins w:id="26" w:author="Unknown">
        <w:r w:rsidRPr="00B13AAB">
          <w:rPr>
            <w:rFonts w:ascii="Times New Roman" w:eastAsia="Times New Roman" w:hAnsi="Times New Roman" w:cs="Times New Roman"/>
            <w:color w:val="1E2120"/>
            <w:sz w:val="24"/>
            <w:szCs w:val="24"/>
            <w:lang w:eastAsia="ru-RU"/>
          </w:rPr>
          <w:t xml:space="preserve">12. </w:t>
        </w:r>
      </w:ins>
      <w:r w:rsidRPr="00B13AAB">
        <w:rPr>
          <w:rFonts w:ascii="Times New Roman" w:eastAsia="Times New Roman" w:hAnsi="Times New Roman" w:cs="Times New Roman"/>
          <w:b/>
          <w:bCs/>
          <w:color w:val="1E2120"/>
          <w:sz w:val="24"/>
          <w:szCs w:val="24"/>
          <w:lang w:eastAsia="ru-RU"/>
        </w:rPr>
        <w:t>Порядок хранения в архивах информации о результатах успеваемости, аттестации на бумажных и электронных носителях</w:t>
      </w:r>
      <w:r w:rsidRPr="00B13AAB">
        <w:rPr>
          <w:rFonts w:ascii="Times New Roman" w:eastAsia="Times New Roman" w:hAnsi="Times New Roman" w:cs="Times New Roman"/>
          <w:color w:val="1E2120"/>
          <w:sz w:val="24"/>
          <w:szCs w:val="24"/>
          <w:lang w:eastAsia="ru-RU"/>
        </w:rPr>
        <w:br/>
      </w:r>
      <w:r w:rsidRPr="00B13AAB">
        <w:rPr>
          <w:rFonts w:ascii="Times New Roman" w:eastAsia="Times New Roman" w:hAnsi="Times New Roman" w:cs="Times New Roman"/>
          <w:b/>
          <w:color w:val="000000" w:themeColor="text1"/>
          <w:sz w:val="24"/>
          <w:szCs w:val="24"/>
          <w:lang w:eastAsia="ru-RU"/>
        </w:rPr>
        <w:t xml:space="preserve">12.1. </w:t>
      </w:r>
      <w:ins w:id="27" w:author="Unknown">
        <w:r w:rsidRPr="00B13AAB">
          <w:rPr>
            <w:rFonts w:ascii="Times New Roman" w:eastAsia="Times New Roman" w:hAnsi="Times New Roman" w:cs="Times New Roman"/>
            <w:b/>
            <w:color w:val="000000" w:themeColor="text1"/>
            <w:sz w:val="24"/>
            <w:szCs w:val="24"/>
            <w:u w:val="single"/>
            <w:lang w:eastAsia="ru-RU"/>
          </w:rPr>
          <w:t>Порядок хранения в архивах информации о результатах успеваемости, аттестации на бумажных и электронных носителях регламентируется следующими документами:</w:t>
        </w:r>
      </w:ins>
    </w:p>
    <w:p w:rsidR="00B13AAB" w:rsidRPr="00B13AAB" w:rsidRDefault="00B13AAB" w:rsidP="00B13AAB">
      <w:pPr>
        <w:numPr>
          <w:ilvl w:val="0"/>
          <w:numId w:val="34"/>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Федеральным Законом № 152-ФЗ от 27.07 2006 г "О персональных данных";</w:t>
      </w:r>
    </w:p>
    <w:p w:rsidR="00B13AAB" w:rsidRPr="00B13AAB" w:rsidRDefault="00B13AAB" w:rsidP="00B13AAB">
      <w:pPr>
        <w:numPr>
          <w:ilvl w:val="0"/>
          <w:numId w:val="34"/>
        </w:numPr>
        <w:spacing w:before="100" w:beforeAutospacing="1" w:after="100" w:afterAutospacing="1" w:line="360" w:lineRule="atLeast"/>
        <w:ind w:left="225"/>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Федеральным Законом № 149 - ФЗ от 27.07.2006 г. "Об информации, информационных технологиях и защите информации".</w:t>
      </w:r>
    </w:p>
    <w:p w:rsidR="00B13AAB" w:rsidRPr="00B13AAB" w:rsidRDefault="00B13AAB" w:rsidP="00B13AAB">
      <w:pPr>
        <w:spacing w:before="100" w:beforeAutospacing="1" w:after="180" w:line="360" w:lineRule="atLeast"/>
        <w:rPr>
          <w:rFonts w:ascii="Times New Roman" w:eastAsia="Times New Roman" w:hAnsi="Times New Roman" w:cs="Times New Roman"/>
          <w:color w:val="1E2120"/>
          <w:sz w:val="24"/>
          <w:szCs w:val="24"/>
          <w:lang w:eastAsia="ru-RU"/>
        </w:rPr>
      </w:pPr>
      <w:r w:rsidRPr="00B13AAB">
        <w:rPr>
          <w:rFonts w:ascii="Times New Roman" w:eastAsia="Times New Roman" w:hAnsi="Times New Roman" w:cs="Times New Roman"/>
          <w:color w:val="1E2120"/>
          <w:sz w:val="24"/>
          <w:szCs w:val="24"/>
          <w:lang w:eastAsia="ru-RU"/>
        </w:rPr>
        <w:t xml:space="preserve">13. </w:t>
      </w:r>
      <w:r w:rsidRPr="00B13AAB">
        <w:rPr>
          <w:rFonts w:ascii="Times New Roman" w:eastAsia="Times New Roman" w:hAnsi="Times New Roman" w:cs="Times New Roman"/>
          <w:b/>
          <w:bCs/>
          <w:color w:val="1E2120"/>
          <w:sz w:val="24"/>
          <w:szCs w:val="24"/>
          <w:lang w:eastAsia="ru-RU"/>
        </w:rPr>
        <w:t>Заключительные положения</w:t>
      </w:r>
      <w:r w:rsidRPr="00B13AAB">
        <w:rPr>
          <w:rFonts w:ascii="Times New Roman" w:eastAsia="Times New Roman" w:hAnsi="Times New Roman" w:cs="Times New Roman"/>
          <w:color w:val="1E2120"/>
          <w:sz w:val="24"/>
          <w:szCs w:val="24"/>
          <w:lang w:eastAsia="ru-RU"/>
        </w:rPr>
        <w:br/>
        <w:t>13.1. Настоящее Положение о формах и порядке текущего контроля успеваемости, промежуточной и итоговой аттестации обучающихся является локальным нормативным актом школы, принимается на педагогическом совете, согласовывается с Советом школы и утверждается (либо вводится в действие) приказом директора общеобразовательного учреждения.</w:t>
      </w:r>
      <w:r w:rsidRPr="00B13AAB">
        <w:rPr>
          <w:rFonts w:ascii="Times New Roman" w:eastAsia="Times New Roman" w:hAnsi="Times New Roman" w:cs="Times New Roman"/>
          <w:color w:val="1E2120"/>
          <w:sz w:val="24"/>
          <w:szCs w:val="24"/>
          <w:lang w:eastAsia="ru-RU"/>
        </w:rPr>
        <w:br/>
        <w:t>13.2. Положение принимается на неопределенный срок. Изменения и дополнения к Положению принимаются в порядке, предусмотренном п.9.2. настоящего Положения.</w:t>
      </w:r>
      <w:r w:rsidRPr="00B13AAB">
        <w:rPr>
          <w:rFonts w:ascii="Times New Roman" w:eastAsia="Times New Roman" w:hAnsi="Times New Roman" w:cs="Times New Roman"/>
          <w:color w:val="1E2120"/>
          <w:sz w:val="24"/>
          <w:szCs w:val="24"/>
          <w:lang w:eastAsia="ru-RU"/>
        </w:rPr>
        <w:br/>
        <w:t>13.3.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B13AAB" w:rsidRPr="00B13AAB" w:rsidRDefault="00B13AAB" w:rsidP="00B13AAB">
      <w:pPr>
        <w:spacing w:after="75" w:line="360" w:lineRule="atLeast"/>
        <w:rPr>
          <w:rFonts w:ascii="Arial" w:eastAsia="Times New Roman" w:hAnsi="Arial" w:cs="Arial"/>
          <w:color w:val="1E2120"/>
          <w:sz w:val="18"/>
          <w:szCs w:val="18"/>
          <w:lang w:eastAsia="ru-RU"/>
        </w:rPr>
      </w:pPr>
      <w:r w:rsidRPr="00B13AAB">
        <w:rPr>
          <w:rFonts w:ascii="Arial" w:eastAsia="Times New Roman" w:hAnsi="Arial" w:cs="Arial"/>
          <w:color w:val="1E2120"/>
          <w:sz w:val="18"/>
          <w:szCs w:val="18"/>
          <w:lang w:eastAsia="ru-RU"/>
        </w:rPr>
        <w:lastRenderedPageBreak/>
        <w:t xml:space="preserve">  </w:t>
      </w:r>
    </w:p>
    <w:p w:rsidR="00E52503" w:rsidRDefault="00E52503"/>
    <w:sectPr w:rsidR="00E52503" w:rsidSect="007B16C5">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7310"/>
    <w:multiLevelType w:val="multilevel"/>
    <w:tmpl w:val="EF866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805675"/>
    <w:multiLevelType w:val="multilevel"/>
    <w:tmpl w:val="19EA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226B1D"/>
    <w:multiLevelType w:val="multilevel"/>
    <w:tmpl w:val="E6FE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1B0BF3"/>
    <w:multiLevelType w:val="multilevel"/>
    <w:tmpl w:val="4D2A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404347"/>
    <w:multiLevelType w:val="multilevel"/>
    <w:tmpl w:val="959CE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0B232A"/>
    <w:multiLevelType w:val="multilevel"/>
    <w:tmpl w:val="5330F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D6143F"/>
    <w:multiLevelType w:val="multilevel"/>
    <w:tmpl w:val="EA4A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443DDB"/>
    <w:multiLevelType w:val="multilevel"/>
    <w:tmpl w:val="66449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0112E45"/>
    <w:multiLevelType w:val="multilevel"/>
    <w:tmpl w:val="AB90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3690905"/>
    <w:multiLevelType w:val="multilevel"/>
    <w:tmpl w:val="7E3AE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58911DD"/>
    <w:multiLevelType w:val="multilevel"/>
    <w:tmpl w:val="20AA8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5900634"/>
    <w:multiLevelType w:val="multilevel"/>
    <w:tmpl w:val="4718D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EFB6B0E"/>
    <w:multiLevelType w:val="multilevel"/>
    <w:tmpl w:val="87AA2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01226A9"/>
    <w:multiLevelType w:val="multilevel"/>
    <w:tmpl w:val="A3A2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330496C"/>
    <w:multiLevelType w:val="multilevel"/>
    <w:tmpl w:val="F94CA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AB96528"/>
    <w:multiLevelType w:val="multilevel"/>
    <w:tmpl w:val="1BF84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CEC4C1F"/>
    <w:multiLevelType w:val="multilevel"/>
    <w:tmpl w:val="F4A0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2C17694"/>
    <w:multiLevelType w:val="multilevel"/>
    <w:tmpl w:val="C7C2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439689A"/>
    <w:multiLevelType w:val="multilevel"/>
    <w:tmpl w:val="5C2A3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7E52B45"/>
    <w:multiLevelType w:val="multilevel"/>
    <w:tmpl w:val="64A0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97E7955"/>
    <w:multiLevelType w:val="multilevel"/>
    <w:tmpl w:val="0CFC9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D874280"/>
    <w:multiLevelType w:val="multilevel"/>
    <w:tmpl w:val="F6361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0E46499"/>
    <w:multiLevelType w:val="multilevel"/>
    <w:tmpl w:val="3034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6EB03B3"/>
    <w:multiLevelType w:val="multilevel"/>
    <w:tmpl w:val="3692D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8817344"/>
    <w:multiLevelType w:val="multilevel"/>
    <w:tmpl w:val="8114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9A81491"/>
    <w:multiLevelType w:val="multilevel"/>
    <w:tmpl w:val="86342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CC1684E"/>
    <w:multiLevelType w:val="multilevel"/>
    <w:tmpl w:val="A8228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DAC201C"/>
    <w:multiLevelType w:val="multilevel"/>
    <w:tmpl w:val="0270C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F2115DC"/>
    <w:multiLevelType w:val="multilevel"/>
    <w:tmpl w:val="B6F0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20E53D3"/>
    <w:multiLevelType w:val="multilevel"/>
    <w:tmpl w:val="29F89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4233B62"/>
    <w:multiLevelType w:val="multilevel"/>
    <w:tmpl w:val="DD7E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91916C4"/>
    <w:multiLevelType w:val="multilevel"/>
    <w:tmpl w:val="4A2A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E015177"/>
    <w:multiLevelType w:val="multilevel"/>
    <w:tmpl w:val="2A30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E985705"/>
    <w:multiLevelType w:val="multilevel"/>
    <w:tmpl w:val="49FA5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3"/>
  </w:num>
  <w:num w:numId="3">
    <w:abstractNumId w:val="0"/>
  </w:num>
  <w:num w:numId="4">
    <w:abstractNumId w:val="32"/>
  </w:num>
  <w:num w:numId="5">
    <w:abstractNumId w:val="13"/>
  </w:num>
  <w:num w:numId="6">
    <w:abstractNumId w:val="5"/>
  </w:num>
  <w:num w:numId="7">
    <w:abstractNumId w:val="6"/>
  </w:num>
  <w:num w:numId="8">
    <w:abstractNumId w:val="4"/>
  </w:num>
  <w:num w:numId="9">
    <w:abstractNumId w:val="15"/>
  </w:num>
  <w:num w:numId="10">
    <w:abstractNumId w:val="20"/>
  </w:num>
  <w:num w:numId="11">
    <w:abstractNumId w:val="11"/>
  </w:num>
  <w:num w:numId="12">
    <w:abstractNumId w:val="14"/>
  </w:num>
  <w:num w:numId="13">
    <w:abstractNumId w:val="22"/>
  </w:num>
  <w:num w:numId="14">
    <w:abstractNumId w:val="29"/>
  </w:num>
  <w:num w:numId="15">
    <w:abstractNumId w:val="24"/>
  </w:num>
  <w:num w:numId="16">
    <w:abstractNumId w:val="9"/>
  </w:num>
  <w:num w:numId="17">
    <w:abstractNumId w:val="8"/>
  </w:num>
  <w:num w:numId="18">
    <w:abstractNumId w:val="17"/>
  </w:num>
  <w:num w:numId="19">
    <w:abstractNumId w:val="10"/>
  </w:num>
  <w:num w:numId="20">
    <w:abstractNumId w:val="26"/>
  </w:num>
  <w:num w:numId="21">
    <w:abstractNumId w:val="19"/>
  </w:num>
  <w:num w:numId="22">
    <w:abstractNumId w:val="31"/>
  </w:num>
  <w:num w:numId="23">
    <w:abstractNumId w:val="28"/>
  </w:num>
  <w:num w:numId="24">
    <w:abstractNumId w:val="2"/>
  </w:num>
  <w:num w:numId="25">
    <w:abstractNumId w:val="27"/>
  </w:num>
  <w:num w:numId="26">
    <w:abstractNumId w:val="16"/>
  </w:num>
  <w:num w:numId="27">
    <w:abstractNumId w:val="25"/>
  </w:num>
  <w:num w:numId="28">
    <w:abstractNumId w:val="7"/>
  </w:num>
  <w:num w:numId="29">
    <w:abstractNumId w:val="3"/>
  </w:num>
  <w:num w:numId="30">
    <w:abstractNumId w:val="21"/>
  </w:num>
  <w:num w:numId="31">
    <w:abstractNumId w:val="12"/>
  </w:num>
  <w:num w:numId="32">
    <w:abstractNumId w:val="30"/>
  </w:num>
  <w:num w:numId="33">
    <w:abstractNumId w:val="23"/>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9FA"/>
    <w:rsid w:val="0006320B"/>
    <w:rsid w:val="0025383E"/>
    <w:rsid w:val="0042737C"/>
    <w:rsid w:val="00505A6E"/>
    <w:rsid w:val="00762AE7"/>
    <w:rsid w:val="007B16C5"/>
    <w:rsid w:val="00B13AAB"/>
    <w:rsid w:val="00D1456D"/>
    <w:rsid w:val="00D345A3"/>
    <w:rsid w:val="00E219FA"/>
    <w:rsid w:val="00E52503"/>
    <w:rsid w:val="00FD0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3A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3A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3A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3A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325745">
      <w:bodyDiv w:val="1"/>
      <w:marLeft w:val="0"/>
      <w:marRight w:val="0"/>
      <w:marTop w:val="0"/>
      <w:marBottom w:val="0"/>
      <w:divBdr>
        <w:top w:val="none" w:sz="0" w:space="0" w:color="auto"/>
        <w:left w:val="none" w:sz="0" w:space="0" w:color="auto"/>
        <w:bottom w:val="none" w:sz="0" w:space="0" w:color="auto"/>
        <w:right w:val="none" w:sz="0" w:space="0" w:color="auto"/>
      </w:divBdr>
    </w:div>
    <w:div w:id="2063140478">
      <w:bodyDiv w:val="1"/>
      <w:marLeft w:val="0"/>
      <w:marRight w:val="0"/>
      <w:marTop w:val="0"/>
      <w:marBottom w:val="0"/>
      <w:divBdr>
        <w:top w:val="none" w:sz="0" w:space="0" w:color="auto"/>
        <w:left w:val="none" w:sz="0" w:space="0" w:color="auto"/>
        <w:bottom w:val="none" w:sz="0" w:space="0" w:color="auto"/>
        <w:right w:val="none" w:sz="0" w:space="0" w:color="auto"/>
      </w:divBdr>
      <w:divsChild>
        <w:div w:id="970865551">
          <w:marLeft w:val="0"/>
          <w:marRight w:val="0"/>
          <w:marTop w:val="75"/>
          <w:marBottom w:val="75"/>
          <w:divBdr>
            <w:top w:val="none" w:sz="0" w:space="0" w:color="auto"/>
            <w:left w:val="none" w:sz="0" w:space="0" w:color="auto"/>
            <w:bottom w:val="none" w:sz="0" w:space="0" w:color="auto"/>
            <w:right w:val="none" w:sz="0" w:space="0" w:color="auto"/>
          </w:divBdr>
          <w:divsChild>
            <w:div w:id="1942370356">
              <w:marLeft w:val="0"/>
              <w:marRight w:val="0"/>
              <w:marTop w:val="0"/>
              <w:marBottom w:val="0"/>
              <w:divBdr>
                <w:top w:val="none" w:sz="0" w:space="0" w:color="auto"/>
                <w:left w:val="none" w:sz="0" w:space="0" w:color="auto"/>
                <w:bottom w:val="none" w:sz="0" w:space="0" w:color="auto"/>
                <w:right w:val="none" w:sz="0" w:space="0" w:color="auto"/>
              </w:divBdr>
              <w:divsChild>
                <w:div w:id="1324898450">
                  <w:marLeft w:val="0"/>
                  <w:marRight w:val="0"/>
                  <w:marTop w:val="75"/>
                  <w:marBottom w:val="2"/>
                  <w:divBdr>
                    <w:top w:val="none" w:sz="0" w:space="0" w:color="auto"/>
                    <w:left w:val="none" w:sz="0" w:space="0" w:color="auto"/>
                    <w:bottom w:val="none" w:sz="0" w:space="0" w:color="auto"/>
                    <w:right w:val="none" w:sz="0" w:space="0" w:color="auto"/>
                  </w:divBdr>
                  <w:divsChild>
                    <w:div w:id="360863709">
                      <w:marLeft w:val="0"/>
                      <w:marRight w:val="0"/>
                      <w:marTop w:val="0"/>
                      <w:marBottom w:val="0"/>
                      <w:divBdr>
                        <w:top w:val="none" w:sz="0" w:space="0" w:color="auto"/>
                        <w:left w:val="none" w:sz="0" w:space="0" w:color="auto"/>
                        <w:bottom w:val="none" w:sz="0" w:space="0" w:color="auto"/>
                        <w:right w:val="none" w:sz="0" w:space="0" w:color="auto"/>
                      </w:divBdr>
                      <w:divsChild>
                        <w:div w:id="1300456986">
                          <w:marLeft w:val="0"/>
                          <w:marRight w:val="0"/>
                          <w:marTop w:val="0"/>
                          <w:marBottom w:val="0"/>
                          <w:divBdr>
                            <w:top w:val="none" w:sz="0" w:space="0" w:color="auto"/>
                            <w:left w:val="none" w:sz="0" w:space="0" w:color="auto"/>
                            <w:bottom w:val="none" w:sz="0" w:space="0" w:color="auto"/>
                            <w:right w:val="none" w:sz="0" w:space="0" w:color="auto"/>
                          </w:divBdr>
                          <w:divsChild>
                            <w:div w:id="277568714">
                              <w:marLeft w:val="0"/>
                              <w:marRight w:val="0"/>
                              <w:marTop w:val="0"/>
                              <w:marBottom w:val="0"/>
                              <w:divBdr>
                                <w:top w:val="none" w:sz="0" w:space="0" w:color="auto"/>
                                <w:left w:val="none" w:sz="0" w:space="0" w:color="auto"/>
                                <w:bottom w:val="none" w:sz="0" w:space="0" w:color="auto"/>
                                <w:right w:val="none" w:sz="0" w:space="0" w:color="auto"/>
                              </w:divBdr>
                              <w:divsChild>
                                <w:div w:id="496308809">
                                  <w:marLeft w:val="0"/>
                                  <w:marRight w:val="0"/>
                                  <w:marTop w:val="0"/>
                                  <w:marBottom w:val="0"/>
                                  <w:divBdr>
                                    <w:top w:val="none" w:sz="0" w:space="0" w:color="auto"/>
                                    <w:left w:val="none" w:sz="0" w:space="0" w:color="auto"/>
                                    <w:bottom w:val="none" w:sz="0" w:space="0" w:color="auto"/>
                                    <w:right w:val="none" w:sz="0" w:space="0" w:color="auto"/>
                                  </w:divBdr>
                                  <w:divsChild>
                                    <w:div w:id="725757969">
                                      <w:marLeft w:val="0"/>
                                      <w:marRight w:val="0"/>
                                      <w:marTop w:val="0"/>
                                      <w:marBottom w:val="0"/>
                                      <w:divBdr>
                                        <w:top w:val="none" w:sz="0" w:space="0" w:color="auto"/>
                                        <w:left w:val="none" w:sz="0" w:space="0" w:color="auto"/>
                                        <w:bottom w:val="none" w:sz="0" w:space="0" w:color="auto"/>
                                        <w:right w:val="none" w:sz="0" w:space="0" w:color="auto"/>
                                      </w:divBdr>
                                      <w:divsChild>
                                        <w:div w:id="2115782407">
                                          <w:marLeft w:val="0"/>
                                          <w:marRight w:val="0"/>
                                          <w:marTop w:val="0"/>
                                          <w:marBottom w:val="0"/>
                                          <w:divBdr>
                                            <w:top w:val="none" w:sz="0" w:space="0" w:color="auto"/>
                                            <w:left w:val="none" w:sz="0" w:space="0" w:color="auto"/>
                                            <w:bottom w:val="none" w:sz="0" w:space="0" w:color="auto"/>
                                            <w:right w:val="none" w:sz="0" w:space="0" w:color="auto"/>
                                          </w:divBdr>
                                          <w:divsChild>
                                            <w:div w:id="1033532801">
                                              <w:marLeft w:val="0"/>
                                              <w:marRight w:val="0"/>
                                              <w:marTop w:val="0"/>
                                              <w:marBottom w:val="0"/>
                                              <w:divBdr>
                                                <w:top w:val="none" w:sz="0" w:space="0" w:color="auto"/>
                                                <w:left w:val="none" w:sz="0" w:space="0" w:color="auto"/>
                                                <w:bottom w:val="none" w:sz="0" w:space="0" w:color="auto"/>
                                                <w:right w:val="none" w:sz="0" w:space="0" w:color="auto"/>
                                              </w:divBdr>
                                              <w:divsChild>
                                                <w:div w:id="1287472251">
                                                  <w:marLeft w:val="0"/>
                                                  <w:marRight w:val="0"/>
                                                  <w:marTop w:val="0"/>
                                                  <w:marBottom w:val="0"/>
                                                  <w:divBdr>
                                                    <w:top w:val="none" w:sz="0" w:space="0" w:color="auto"/>
                                                    <w:left w:val="none" w:sz="0" w:space="0" w:color="auto"/>
                                                    <w:bottom w:val="none" w:sz="0" w:space="0" w:color="auto"/>
                                                    <w:right w:val="none" w:sz="0" w:space="0" w:color="auto"/>
                                                  </w:divBdr>
                                                  <w:divsChild>
                                                    <w:div w:id="2086369160">
                                                      <w:marLeft w:val="0"/>
                                                      <w:marRight w:val="0"/>
                                                      <w:marTop w:val="0"/>
                                                      <w:marBottom w:val="0"/>
                                                      <w:divBdr>
                                                        <w:top w:val="none" w:sz="0" w:space="0" w:color="auto"/>
                                                        <w:left w:val="none" w:sz="0" w:space="0" w:color="auto"/>
                                                        <w:bottom w:val="none" w:sz="0" w:space="0" w:color="auto"/>
                                                        <w:right w:val="none" w:sz="0" w:space="0" w:color="auto"/>
                                                      </w:divBdr>
                                                      <w:divsChild>
                                                        <w:div w:id="1381595094">
                                                          <w:marLeft w:val="0"/>
                                                          <w:marRight w:val="0"/>
                                                          <w:marTop w:val="0"/>
                                                          <w:marBottom w:val="0"/>
                                                          <w:divBdr>
                                                            <w:top w:val="none" w:sz="0" w:space="0" w:color="auto"/>
                                                            <w:left w:val="none" w:sz="0" w:space="0" w:color="auto"/>
                                                            <w:bottom w:val="none" w:sz="0" w:space="0" w:color="auto"/>
                                                            <w:right w:val="none" w:sz="0" w:space="0" w:color="auto"/>
                                                          </w:divBdr>
                                                          <w:divsChild>
                                                            <w:div w:id="1929145931">
                                                              <w:marLeft w:val="0"/>
                                                              <w:marRight w:val="0"/>
                                                              <w:marTop w:val="0"/>
                                                              <w:marBottom w:val="0"/>
                                                              <w:divBdr>
                                                                <w:top w:val="none" w:sz="0" w:space="0" w:color="auto"/>
                                                                <w:left w:val="none" w:sz="0" w:space="0" w:color="auto"/>
                                                                <w:bottom w:val="none" w:sz="0" w:space="0" w:color="auto"/>
                                                                <w:right w:val="none" w:sz="0" w:space="0" w:color="auto"/>
                                                              </w:divBdr>
                                                              <w:divsChild>
                                                                <w:div w:id="1691448781">
                                                                  <w:marLeft w:val="0"/>
                                                                  <w:marRight w:val="0"/>
                                                                  <w:marTop w:val="0"/>
                                                                  <w:marBottom w:val="0"/>
                                                                  <w:divBdr>
                                                                    <w:top w:val="none" w:sz="0" w:space="0" w:color="auto"/>
                                                                    <w:left w:val="none" w:sz="0" w:space="0" w:color="auto"/>
                                                                    <w:bottom w:val="none" w:sz="0" w:space="0" w:color="auto"/>
                                                                    <w:right w:val="none" w:sz="0" w:space="0" w:color="auto"/>
                                                                  </w:divBdr>
                                                                  <w:divsChild>
                                                                    <w:div w:id="1233079534">
                                                                      <w:marLeft w:val="0"/>
                                                                      <w:marRight w:val="0"/>
                                                                      <w:marTop w:val="0"/>
                                                                      <w:marBottom w:val="0"/>
                                                                      <w:divBdr>
                                                                        <w:top w:val="none" w:sz="0" w:space="0" w:color="auto"/>
                                                                        <w:left w:val="none" w:sz="0" w:space="0" w:color="auto"/>
                                                                        <w:bottom w:val="none" w:sz="0" w:space="0" w:color="auto"/>
                                                                        <w:right w:val="none" w:sz="0" w:space="0" w:color="auto"/>
                                                                      </w:divBdr>
                                                                      <w:divsChild>
                                                                        <w:div w:id="931475024">
                                                                          <w:marLeft w:val="0"/>
                                                                          <w:marRight w:val="0"/>
                                                                          <w:marTop w:val="0"/>
                                                                          <w:marBottom w:val="0"/>
                                                                          <w:divBdr>
                                                                            <w:top w:val="none" w:sz="0" w:space="0" w:color="auto"/>
                                                                            <w:left w:val="none" w:sz="0" w:space="0" w:color="auto"/>
                                                                            <w:bottom w:val="none" w:sz="0" w:space="0" w:color="auto"/>
                                                                            <w:right w:val="none" w:sz="0" w:space="0" w:color="auto"/>
                                                                          </w:divBdr>
                                                                          <w:divsChild>
                                                                            <w:div w:id="1988821960">
                                                                              <w:marLeft w:val="0"/>
                                                                              <w:marRight w:val="0"/>
                                                                              <w:marTop w:val="0"/>
                                                                              <w:marBottom w:val="0"/>
                                                                              <w:divBdr>
                                                                                <w:top w:val="none" w:sz="0" w:space="0" w:color="auto"/>
                                                                                <w:left w:val="none" w:sz="0" w:space="0" w:color="auto"/>
                                                                                <w:bottom w:val="none" w:sz="0" w:space="0" w:color="auto"/>
                                                                                <w:right w:val="none" w:sz="0" w:space="0" w:color="auto"/>
                                                                              </w:divBdr>
                                                                            </w:div>
                                                                            <w:div w:id="2704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586014">
                                          <w:marLeft w:val="0"/>
                                          <w:marRight w:val="0"/>
                                          <w:marTop w:val="0"/>
                                          <w:marBottom w:val="0"/>
                                          <w:divBdr>
                                            <w:top w:val="none" w:sz="0" w:space="0" w:color="auto"/>
                                            <w:left w:val="none" w:sz="0" w:space="0" w:color="auto"/>
                                            <w:bottom w:val="none" w:sz="0" w:space="0" w:color="auto"/>
                                            <w:right w:val="none" w:sz="0" w:space="0" w:color="auto"/>
                                          </w:divBdr>
                                          <w:divsChild>
                                            <w:div w:id="1676490194">
                                              <w:marLeft w:val="0"/>
                                              <w:marRight w:val="0"/>
                                              <w:marTop w:val="0"/>
                                              <w:marBottom w:val="0"/>
                                              <w:divBdr>
                                                <w:top w:val="none" w:sz="0" w:space="0" w:color="auto"/>
                                                <w:left w:val="none" w:sz="0" w:space="0" w:color="auto"/>
                                                <w:bottom w:val="none" w:sz="0" w:space="0" w:color="auto"/>
                                                <w:right w:val="none" w:sz="0" w:space="0" w:color="auto"/>
                                              </w:divBdr>
                                              <w:divsChild>
                                                <w:div w:id="112091249">
                                                  <w:marLeft w:val="0"/>
                                                  <w:marRight w:val="0"/>
                                                  <w:marTop w:val="0"/>
                                                  <w:marBottom w:val="0"/>
                                                  <w:divBdr>
                                                    <w:top w:val="none" w:sz="0" w:space="0" w:color="auto"/>
                                                    <w:left w:val="none" w:sz="0" w:space="0" w:color="auto"/>
                                                    <w:bottom w:val="none" w:sz="0" w:space="0" w:color="auto"/>
                                                    <w:right w:val="none" w:sz="0" w:space="0" w:color="auto"/>
                                                  </w:divBdr>
                                                  <w:divsChild>
                                                    <w:div w:id="1267228195">
                                                      <w:marLeft w:val="0"/>
                                                      <w:marRight w:val="0"/>
                                                      <w:marTop w:val="0"/>
                                                      <w:marBottom w:val="0"/>
                                                      <w:divBdr>
                                                        <w:top w:val="none" w:sz="0" w:space="0" w:color="auto"/>
                                                        <w:left w:val="none" w:sz="0" w:space="0" w:color="auto"/>
                                                        <w:bottom w:val="none" w:sz="0" w:space="0" w:color="auto"/>
                                                        <w:right w:val="none" w:sz="0" w:space="0" w:color="auto"/>
                                                      </w:divBdr>
                                                      <w:divsChild>
                                                        <w:div w:id="2036342721">
                                                          <w:marLeft w:val="0"/>
                                                          <w:marRight w:val="0"/>
                                                          <w:marTop w:val="0"/>
                                                          <w:marBottom w:val="0"/>
                                                          <w:divBdr>
                                                            <w:top w:val="none" w:sz="0" w:space="0" w:color="auto"/>
                                                            <w:left w:val="none" w:sz="0" w:space="0" w:color="auto"/>
                                                            <w:bottom w:val="none" w:sz="0" w:space="0" w:color="auto"/>
                                                            <w:right w:val="none" w:sz="0" w:space="0" w:color="auto"/>
                                                          </w:divBdr>
                                                        </w:div>
                                                      </w:divsChild>
                                                    </w:div>
                                                    <w:div w:id="229652868">
                                                      <w:marLeft w:val="0"/>
                                                      <w:marRight w:val="0"/>
                                                      <w:marTop w:val="0"/>
                                                      <w:marBottom w:val="0"/>
                                                      <w:divBdr>
                                                        <w:top w:val="none" w:sz="0" w:space="0" w:color="auto"/>
                                                        <w:left w:val="none" w:sz="0" w:space="0" w:color="auto"/>
                                                        <w:bottom w:val="none" w:sz="0" w:space="0" w:color="auto"/>
                                                        <w:right w:val="none" w:sz="0" w:space="0" w:color="auto"/>
                                                      </w:divBdr>
                                                      <w:divsChild>
                                                        <w:div w:id="133602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9761</Words>
  <Characters>55643</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dc:creator>
  <cp:lastModifiedBy>Преподаватель</cp:lastModifiedBy>
  <cp:revision>4</cp:revision>
  <cp:lastPrinted>2018-11-26T02:20:00Z</cp:lastPrinted>
  <dcterms:created xsi:type="dcterms:W3CDTF">2018-10-30T06:14:00Z</dcterms:created>
  <dcterms:modified xsi:type="dcterms:W3CDTF">2018-11-26T02:38:00Z</dcterms:modified>
</cp:coreProperties>
</file>